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BA3E" w14:textId="19EC7428" w:rsidR="00534360" w:rsidRDefault="00534360" w:rsidP="00534360">
      <w:pPr>
        <w:pStyle w:val="Antrat3"/>
        <w:rPr>
          <w:sz w:val="28"/>
        </w:rPr>
      </w:pPr>
      <w:r>
        <w:rPr>
          <w:noProof/>
        </w:rPr>
        <w:drawing>
          <wp:anchor distT="0" distB="0" distL="114300" distR="114300" simplePos="0" relativeHeight="251659264" behindDoc="0" locked="0" layoutInCell="1" allowOverlap="1" wp14:anchorId="1C9567B1" wp14:editId="4DB2F844">
            <wp:simplePos x="0" y="0"/>
            <wp:positionH relativeFrom="margin">
              <wp:align>center</wp:align>
            </wp:positionH>
            <wp:positionV relativeFrom="paragraph">
              <wp:posOffset>0</wp:posOffset>
            </wp:positionV>
            <wp:extent cx="543560" cy="640080"/>
            <wp:effectExtent l="0" t="0" r="8890" b="7620"/>
            <wp:wrapTopAndBottom/>
            <wp:docPr id="3" name="Paveikslėlis 1" descr="Paveikslėlis, kuriame yra žinutė, iliustracija, vektorinė grafika, siluet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1" descr="Paveikslėlis, kuriame yra žinutė, iliustracija, vektorinė grafika, siluetas&#10;&#10;Automatiškai sugeneruotas aprašym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56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NERINGOS SAVIVALDYBĖS TARYBA</w:t>
      </w:r>
    </w:p>
    <w:p w14:paraId="207FA8E1" w14:textId="77777777" w:rsidR="00534360" w:rsidRDefault="00534360" w:rsidP="00534360">
      <w:pPr>
        <w:ind w:right="-18"/>
        <w:jc w:val="center"/>
        <w:rPr>
          <w:b/>
          <w:bCs/>
          <w:sz w:val="24"/>
        </w:rPr>
      </w:pPr>
    </w:p>
    <w:p w14:paraId="5C7E76BC" w14:textId="77777777" w:rsidR="00534360" w:rsidRDefault="00534360" w:rsidP="00534360">
      <w:pPr>
        <w:pStyle w:val="Antrat3"/>
        <w:rPr>
          <w:szCs w:val="24"/>
        </w:rPr>
      </w:pPr>
      <w:r>
        <w:rPr>
          <w:szCs w:val="24"/>
        </w:rPr>
        <w:t>SPRENDIMAS</w:t>
      </w:r>
    </w:p>
    <w:p w14:paraId="7A9DF092" w14:textId="23BCFCA1" w:rsidR="00534360" w:rsidRDefault="00534360" w:rsidP="00534360">
      <w:pPr>
        <w:ind w:right="-18"/>
        <w:jc w:val="center"/>
        <w:rPr>
          <w:sz w:val="24"/>
        </w:rPr>
      </w:pPr>
      <w:r>
        <w:rPr>
          <w:b/>
          <w:sz w:val="24"/>
        </w:rPr>
        <w:t>DĖL</w:t>
      </w:r>
      <w:del w:id="0" w:author="Lina Lukauskaite" w:date="2022-11-17T11:12:00Z">
        <w:r w:rsidDel="00387B17">
          <w:rPr>
            <w:b/>
            <w:sz w:val="24"/>
          </w:rPr>
          <w:delText xml:space="preserve"> </w:delText>
        </w:r>
        <w:r w:rsidR="00B13704" w:rsidDel="00387B17">
          <w:rPr>
            <w:b/>
            <w:sz w:val="24"/>
          </w:rPr>
          <w:delText>NERINGOS SAVIVALDYBĖS</w:delText>
        </w:r>
      </w:del>
      <w:r w:rsidR="00B13704">
        <w:rPr>
          <w:b/>
          <w:sz w:val="24"/>
        </w:rPr>
        <w:t xml:space="preserve"> </w:t>
      </w:r>
      <w:ins w:id="1" w:author="Lina Lukauskaite" w:date="2022-11-17T10:50:00Z">
        <w:r w:rsidR="00C6342D">
          <w:rPr>
            <w:b/>
            <w:sz w:val="24"/>
          </w:rPr>
          <w:t>VĖTRUNGIŲ</w:t>
        </w:r>
      </w:ins>
      <w:del w:id="2" w:author="Lina Lukauskaite" w:date="2022-11-17T10:50:00Z">
        <w:r w:rsidDel="00C6342D">
          <w:rPr>
            <w:b/>
            <w:sz w:val="24"/>
          </w:rPr>
          <w:delText>KALNO</w:delText>
        </w:r>
      </w:del>
      <w:r>
        <w:rPr>
          <w:b/>
          <w:sz w:val="24"/>
        </w:rPr>
        <w:t xml:space="preserve"> GATVĖS PAVADINIMO </w:t>
      </w:r>
      <w:del w:id="3" w:author="Lina Lukauskaite" w:date="2022-11-17T10:50:00Z">
        <w:r w:rsidDel="00C6342D">
          <w:rPr>
            <w:b/>
            <w:sz w:val="24"/>
          </w:rPr>
          <w:delText>PAKEITIMO Į VILŲ GATVĘ</w:delText>
        </w:r>
      </w:del>
      <w:ins w:id="4" w:author="Lina Lukauskaite" w:date="2022-11-17T10:50:00Z">
        <w:r w:rsidR="00C6342D">
          <w:rPr>
            <w:b/>
            <w:sz w:val="24"/>
          </w:rPr>
          <w:t>SUTEIKIMO</w:t>
        </w:r>
      </w:ins>
    </w:p>
    <w:p w14:paraId="18230EEC" w14:textId="77777777" w:rsidR="00534360" w:rsidRDefault="00534360" w:rsidP="00534360">
      <w:pPr>
        <w:ind w:right="-18"/>
        <w:jc w:val="center"/>
        <w:rPr>
          <w:sz w:val="24"/>
        </w:rPr>
      </w:pPr>
    </w:p>
    <w:p w14:paraId="14002D35" w14:textId="77777777" w:rsidR="00534360" w:rsidRPr="0008532D" w:rsidRDefault="00534360" w:rsidP="00534360">
      <w:pPr>
        <w:ind w:right="-18"/>
        <w:jc w:val="center"/>
        <w:rPr>
          <w:sz w:val="24"/>
        </w:rPr>
      </w:pPr>
      <w:r>
        <w:rPr>
          <w:sz w:val="24"/>
        </w:rPr>
        <w:t>2022</w:t>
      </w:r>
      <w:r w:rsidRPr="0008532D">
        <w:rPr>
          <w:sz w:val="24"/>
        </w:rPr>
        <w:t xml:space="preserve"> m. </w:t>
      </w:r>
      <w:r>
        <w:rPr>
          <w:sz w:val="24"/>
        </w:rPr>
        <w:t xml:space="preserve">                      </w:t>
      </w:r>
      <w:r w:rsidRPr="0008532D">
        <w:rPr>
          <w:sz w:val="24"/>
        </w:rPr>
        <w:t>d. Nr. T1-</w:t>
      </w:r>
    </w:p>
    <w:p w14:paraId="65D309F1" w14:textId="77777777" w:rsidR="00534360" w:rsidRDefault="00534360" w:rsidP="00534360">
      <w:pPr>
        <w:pStyle w:val="Antrat4"/>
        <w:tabs>
          <w:tab w:val="center" w:pos="4929"/>
          <w:tab w:val="left" w:pos="6015"/>
        </w:tabs>
        <w:jc w:val="left"/>
      </w:pPr>
      <w:r>
        <w:tab/>
        <w:t>Neringa</w:t>
      </w:r>
      <w:r>
        <w:tab/>
      </w:r>
    </w:p>
    <w:p w14:paraId="6C314B86" w14:textId="77777777" w:rsidR="00534360" w:rsidRDefault="00534360" w:rsidP="00534360">
      <w:pPr>
        <w:jc w:val="center"/>
        <w:rPr>
          <w:sz w:val="24"/>
        </w:rPr>
      </w:pPr>
    </w:p>
    <w:p w14:paraId="45072DB3" w14:textId="3A2B3FE0" w:rsidR="00644BC2" w:rsidRDefault="00644BC2" w:rsidP="00D73FD4">
      <w:pPr>
        <w:spacing w:line="360" w:lineRule="auto"/>
        <w:ind w:firstLine="660"/>
        <w:jc w:val="both"/>
      </w:pPr>
    </w:p>
    <w:p w14:paraId="3F710C50" w14:textId="58C6474C" w:rsidR="0078387C" w:rsidRPr="001E7CF6" w:rsidRDefault="00D73FD4" w:rsidP="00534360">
      <w:pPr>
        <w:tabs>
          <w:tab w:val="left" w:pos="709"/>
        </w:tabs>
        <w:jc w:val="both"/>
        <w:rPr>
          <w:spacing w:val="60"/>
          <w:sz w:val="24"/>
          <w:szCs w:val="24"/>
        </w:rPr>
      </w:pPr>
      <w:r>
        <w:rPr>
          <w:sz w:val="24"/>
          <w:szCs w:val="24"/>
        </w:rPr>
        <w:tab/>
      </w:r>
      <w:r w:rsidR="00400E9A" w:rsidRPr="00F44CFE">
        <w:rPr>
          <w:sz w:val="24"/>
          <w:szCs w:val="24"/>
        </w:rPr>
        <w:t xml:space="preserve">Vadovaudamasi </w:t>
      </w:r>
      <w:r w:rsidR="000A0D23" w:rsidRPr="00F44CFE">
        <w:rPr>
          <w:sz w:val="24"/>
          <w:szCs w:val="24"/>
        </w:rPr>
        <w:t>Lietuvos Respublikos vietos savivaldos įstatymo</w:t>
      </w:r>
      <w:r w:rsidR="00DB57C1">
        <w:rPr>
          <w:sz w:val="24"/>
          <w:szCs w:val="24"/>
        </w:rPr>
        <w:t xml:space="preserve"> </w:t>
      </w:r>
      <w:r w:rsidR="00233B9D">
        <w:rPr>
          <w:sz w:val="24"/>
          <w:szCs w:val="24"/>
        </w:rPr>
        <w:t xml:space="preserve">6 straipsnio 27 punktu, </w:t>
      </w:r>
      <w:r w:rsidR="00534360">
        <w:rPr>
          <w:sz w:val="24"/>
          <w:szCs w:val="24"/>
        </w:rPr>
        <w:t>16</w:t>
      </w:r>
      <w:r w:rsidR="00534360">
        <w:t> </w:t>
      </w:r>
      <w:r w:rsidR="00DB57C1">
        <w:rPr>
          <w:sz w:val="24"/>
          <w:szCs w:val="24"/>
        </w:rPr>
        <w:t>straipsnio 2 dalies</w:t>
      </w:r>
      <w:r w:rsidR="005104A6" w:rsidRPr="00F44CFE">
        <w:rPr>
          <w:sz w:val="24"/>
          <w:szCs w:val="24"/>
        </w:rPr>
        <w:t xml:space="preserve"> 34 punktu</w:t>
      </w:r>
      <w:r w:rsidR="007E0099">
        <w:rPr>
          <w:sz w:val="24"/>
          <w:szCs w:val="24"/>
        </w:rPr>
        <w:t>, Lietuvos Respublikos teritorijų administrac</w:t>
      </w:r>
      <w:r w:rsidR="00256D18">
        <w:rPr>
          <w:sz w:val="24"/>
          <w:szCs w:val="24"/>
        </w:rPr>
        <w:t>inių vienetų ir jų ribų įstatymo</w:t>
      </w:r>
      <w:r w:rsidR="008C530A">
        <w:rPr>
          <w:sz w:val="24"/>
          <w:szCs w:val="24"/>
        </w:rPr>
        <w:t xml:space="preserve"> 9 straipsnio 2 dalimi</w:t>
      </w:r>
      <w:r w:rsidR="00DB57C1">
        <w:rPr>
          <w:sz w:val="24"/>
          <w:szCs w:val="24"/>
        </w:rPr>
        <w:t>,</w:t>
      </w:r>
      <w:r w:rsidR="00803E46" w:rsidRPr="00F44CFE">
        <w:rPr>
          <w:sz w:val="24"/>
          <w:szCs w:val="24"/>
        </w:rPr>
        <w:t xml:space="preserve"> Pavadinimų gatvėms, pastatams, statiniams ir kitiems objektams suteikimo, keitimo ir įtr</w:t>
      </w:r>
      <w:r w:rsidR="005C142D">
        <w:rPr>
          <w:sz w:val="24"/>
          <w:szCs w:val="24"/>
        </w:rPr>
        <w:t>a</w:t>
      </w:r>
      <w:r w:rsidR="00333853">
        <w:rPr>
          <w:sz w:val="24"/>
          <w:szCs w:val="24"/>
        </w:rPr>
        <w:t>ukimo į apskaitą tvarkos aprašo, patvirtinto</w:t>
      </w:r>
      <w:r w:rsidR="00803E46" w:rsidRPr="00F44CFE">
        <w:rPr>
          <w:sz w:val="24"/>
          <w:szCs w:val="24"/>
        </w:rPr>
        <w:t xml:space="preserve"> Lietuvos Respublikos vidaus reikalų ministro</w:t>
      </w:r>
      <w:r w:rsidR="00DD19A3" w:rsidRPr="00F44CFE">
        <w:rPr>
          <w:sz w:val="24"/>
          <w:szCs w:val="24"/>
        </w:rPr>
        <w:t xml:space="preserve"> 2011 m. sausio 25 d. įsakymu Nr. 1V-57 „</w:t>
      </w:r>
      <w:r w:rsidR="00FD45DD" w:rsidRPr="00B13704">
        <w:rPr>
          <w:sz w:val="24"/>
          <w:szCs w:val="24"/>
          <w:shd w:val="clear" w:color="auto" w:fill="FFFFFF"/>
        </w:rPr>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DD19A3" w:rsidRPr="00FD45DD">
        <w:rPr>
          <w:sz w:val="24"/>
          <w:szCs w:val="24"/>
        </w:rPr>
        <w:t>“</w:t>
      </w:r>
      <w:r w:rsidR="004C206D" w:rsidRPr="00FD45DD">
        <w:rPr>
          <w:sz w:val="24"/>
          <w:szCs w:val="24"/>
        </w:rPr>
        <w:t xml:space="preserve">, </w:t>
      </w:r>
      <w:r w:rsidR="00DD21C1">
        <w:rPr>
          <w:sz w:val="24"/>
          <w:szCs w:val="24"/>
        </w:rPr>
        <w:t>16.1</w:t>
      </w:r>
      <w:r w:rsidR="004C206D">
        <w:rPr>
          <w:sz w:val="24"/>
          <w:szCs w:val="24"/>
        </w:rPr>
        <w:t xml:space="preserve"> ir</w:t>
      </w:r>
      <w:r w:rsidR="00DD21C1">
        <w:rPr>
          <w:sz w:val="24"/>
          <w:szCs w:val="24"/>
        </w:rPr>
        <w:t xml:space="preserve"> </w:t>
      </w:r>
      <w:r w:rsidR="00DD21C1" w:rsidRPr="001E7CF6">
        <w:rPr>
          <w:sz w:val="24"/>
          <w:szCs w:val="24"/>
        </w:rPr>
        <w:t>16.2 papunkčiais</w:t>
      </w:r>
      <w:r w:rsidR="00DB57C1" w:rsidRPr="001E7CF6">
        <w:rPr>
          <w:sz w:val="24"/>
          <w:szCs w:val="24"/>
        </w:rPr>
        <w:t xml:space="preserve"> </w:t>
      </w:r>
      <w:r w:rsidR="005449E5" w:rsidRPr="001E7CF6">
        <w:rPr>
          <w:sz w:val="24"/>
          <w:szCs w:val="24"/>
        </w:rPr>
        <w:t>bei</w:t>
      </w:r>
      <w:r w:rsidR="00DB57C1" w:rsidRPr="001E7CF6">
        <w:rPr>
          <w:sz w:val="24"/>
          <w:szCs w:val="24"/>
        </w:rPr>
        <w:t xml:space="preserve"> atsižvelgdama į </w:t>
      </w:r>
      <w:r w:rsidR="00911EE2" w:rsidRPr="001E7CF6">
        <w:rPr>
          <w:sz w:val="24"/>
          <w:szCs w:val="24"/>
        </w:rPr>
        <w:t xml:space="preserve">Kuršių nerijos žymių žmonių, istorinių datų, įvykių įamžinimo, meninių objektų statymo ir pašalinimo, gatvių pavadinimų suteikimo komisijos 2022 m. </w:t>
      </w:r>
      <w:ins w:id="5" w:author="Lina Lukauskaite" w:date="2022-11-17T11:08:00Z">
        <w:r w:rsidR="001D7081">
          <w:rPr>
            <w:sz w:val="24"/>
            <w:szCs w:val="24"/>
          </w:rPr>
          <w:t>lapkričio</w:t>
        </w:r>
      </w:ins>
      <w:del w:id="6" w:author="Lina Lukauskaite" w:date="2022-11-17T11:08:00Z">
        <w:r w:rsidR="00911EE2" w:rsidRPr="001E7CF6" w:rsidDel="001D7081">
          <w:rPr>
            <w:sz w:val="24"/>
            <w:szCs w:val="24"/>
          </w:rPr>
          <w:delText>rugsėjo 7</w:delText>
        </w:r>
      </w:del>
      <w:ins w:id="7" w:author="Lina Lukauskaite" w:date="2022-11-17T11:08:00Z">
        <w:r w:rsidR="001D7081">
          <w:rPr>
            <w:sz w:val="24"/>
            <w:szCs w:val="24"/>
          </w:rPr>
          <w:t xml:space="preserve"> 16</w:t>
        </w:r>
      </w:ins>
      <w:r w:rsidR="00911EE2" w:rsidRPr="001E7CF6">
        <w:rPr>
          <w:sz w:val="24"/>
          <w:szCs w:val="24"/>
        </w:rPr>
        <w:t xml:space="preserve"> d. posėdžio protokolą </w:t>
      </w:r>
      <w:r w:rsidR="005B243D">
        <w:rPr>
          <w:sz w:val="24"/>
          <w:szCs w:val="24"/>
        </w:rPr>
        <w:t xml:space="preserve">Nr. </w:t>
      </w:r>
      <w:r w:rsidR="00911EE2" w:rsidRPr="001E7CF6">
        <w:rPr>
          <w:sz w:val="24"/>
          <w:szCs w:val="24"/>
        </w:rPr>
        <w:t>V26</w:t>
      </w:r>
      <w:r w:rsidRPr="001E7CF6">
        <w:rPr>
          <w:sz w:val="24"/>
          <w:szCs w:val="24"/>
        </w:rPr>
        <w:t>-2</w:t>
      </w:r>
      <w:del w:id="8" w:author="Lina Lukauskaite" w:date="2022-11-17T11:08:00Z">
        <w:r w:rsidR="00911EE2" w:rsidRPr="001E7CF6" w:rsidDel="001D7081">
          <w:rPr>
            <w:sz w:val="24"/>
            <w:szCs w:val="24"/>
          </w:rPr>
          <w:delText>1</w:delText>
        </w:r>
      </w:del>
      <w:ins w:id="9" w:author="Lina Lukauskaite" w:date="2022-11-17T11:08:00Z">
        <w:r w:rsidR="001D7081">
          <w:rPr>
            <w:sz w:val="24"/>
            <w:szCs w:val="24"/>
          </w:rPr>
          <w:t>8</w:t>
        </w:r>
      </w:ins>
      <w:r w:rsidR="00911EE2" w:rsidRPr="001E7CF6">
        <w:rPr>
          <w:sz w:val="24"/>
          <w:szCs w:val="24"/>
        </w:rPr>
        <w:t xml:space="preserve"> </w:t>
      </w:r>
      <w:r w:rsidR="005449E5" w:rsidRPr="001E7CF6">
        <w:rPr>
          <w:sz w:val="24"/>
          <w:szCs w:val="24"/>
        </w:rPr>
        <w:t>ir</w:t>
      </w:r>
      <w:r w:rsidR="00911EE2" w:rsidRPr="001E7CF6">
        <w:rPr>
          <w:sz w:val="24"/>
          <w:szCs w:val="24"/>
        </w:rPr>
        <w:t xml:space="preserve"> Valstybinės lietuvių kalbos komisijos 2022 m. spalio 7 d. raštą Nr. S1-294 (1.7) „Dėl gatvių pavadinimų“, </w:t>
      </w:r>
      <w:r w:rsidR="00400E9A" w:rsidRPr="001E7CF6">
        <w:rPr>
          <w:sz w:val="24"/>
          <w:szCs w:val="24"/>
        </w:rPr>
        <w:t>Neringos savivaldybės taryba</w:t>
      </w:r>
      <w:r w:rsidR="004E4B28" w:rsidRPr="001E7CF6">
        <w:rPr>
          <w:sz w:val="24"/>
          <w:szCs w:val="24"/>
        </w:rPr>
        <w:t xml:space="preserve"> </w:t>
      </w:r>
      <w:r w:rsidR="00400E9A" w:rsidRPr="001E7CF6">
        <w:rPr>
          <w:spacing w:val="60"/>
          <w:sz w:val="24"/>
          <w:szCs w:val="24"/>
        </w:rPr>
        <w:t>nusprendži</w:t>
      </w:r>
      <w:r w:rsidR="00803E46" w:rsidRPr="001E7CF6">
        <w:rPr>
          <w:spacing w:val="60"/>
          <w:sz w:val="24"/>
          <w:szCs w:val="24"/>
        </w:rPr>
        <w:t>a</w:t>
      </w:r>
    </w:p>
    <w:p w14:paraId="6EF21C32" w14:textId="161E937C" w:rsidR="00F32E18" w:rsidRDefault="00F9794A" w:rsidP="00F32E18">
      <w:pPr>
        <w:ind w:firstLine="720"/>
        <w:jc w:val="both"/>
        <w:rPr>
          <w:sz w:val="24"/>
          <w:szCs w:val="24"/>
        </w:rPr>
      </w:pPr>
      <w:ins w:id="10" w:author="Lina Lukauskaite" w:date="2022-11-17T10:51:00Z">
        <w:r>
          <w:rPr>
            <w:sz w:val="24"/>
            <w:szCs w:val="24"/>
          </w:rPr>
          <w:t>suteikti</w:t>
        </w:r>
      </w:ins>
      <w:del w:id="11" w:author="Lina Lukauskaite" w:date="2022-11-17T10:50:00Z">
        <w:r w:rsidR="00B13704" w:rsidDel="00F9794A">
          <w:rPr>
            <w:sz w:val="24"/>
            <w:szCs w:val="24"/>
          </w:rPr>
          <w:delText>p</w:delText>
        </w:r>
        <w:r w:rsidR="00F32E18" w:rsidRPr="001E7CF6" w:rsidDel="00F9794A">
          <w:rPr>
            <w:sz w:val="24"/>
            <w:szCs w:val="24"/>
          </w:rPr>
          <w:delText>akeisti</w:delText>
        </w:r>
      </w:del>
      <w:r w:rsidR="00F32E18" w:rsidRPr="001E7CF6">
        <w:rPr>
          <w:sz w:val="24"/>
          <w:szCs w:val="24"/>
        </w:rPr>
        <w:t xml:space="preserve"> Neringos savivaldybės </w:t>
      </w:r>
      <w:ins w:id="12" w:author="Lina Lukauskaite" w:date="2022-11-17T10:51:00Z">
        <w:r>
          <w:rPr>
            <w:sz w:val="24"/>
            <w:szCs w:val="24"/>
          </w:rPr>
          <w:t>Vėtrungių</w:t>
        </w:r>
      </w:ins>
      <w:del w:id="13" w:author="Lina Lukauskaite" w:date="2022-11-17T10:51:00Z">
        <w:r w:rsidR="00F32E18" w:rsidRPr="001E7CF6" w:rsidDel="00F9794A">
          <w:rPr>
            <w:sz w:val="24"/>
            <w:szCs w:val="24"/>
          </w:rPr>
          <w:delText>Kalno</w:delText>
        </w:r>
      </w:del>
      <w:r w:rsidR="00F32E18" w:rsidRPr="001E7CF6">
        <w:rPr>
          <w:sz w:val="24"/>
          <w:szCs w:val="24"/>
        </w:rPr>
        <w:t xml:space="preserve"> gatvės pavadinimą </w:t>
      </w:r>
      <w:del w:id="14" w:author="Lina Lukauskaite" w:date="2022-11-17T10:51:00Z">
        <w:r w:rsidR="00F32E18" w:rsidRPr="001E7CF6" w:rsidDel="00F9794A">
          <w:rPr>
            <w:sz w:val="24"/>
            <w:szCs w:val="24"/>
          </w:rPr>
          <w:delText>į</w:delText>
        </w:r>
        <w:r w:rsidR="00803E46" w:rsidRPr="001E7CF6" w:rsidDel="00F9794A">
          <w:rPr>
            <w:sz w:val="24"/>
            <w:szCs w:val="24"/>
          </w:rPr>
          <w:delText xml:space="preserve"> </w:delText>
        </w:r>
        <w:r w:rsidR="00F32E18" w:rsidRPr="001E7CF6" w:rsidDel="00F9794A">
          <w:rPr>
            <w:sz w:val="24"/>
            <w:szCs w:val="24"/>
          </w:rPr>
          <w:delText xml:space="preserve">Vilų </w:delText>
        </w:r>
        <w:r w:rsidR="0078387C" w:rsidRPr="001E7CF6" w:rsidDel="00F9794A">
          <w:rPr>
            <w:sz w:val="24"/>
            <w:szCs w:val="24"/>
          </w:rPr>
          <w:delText>gat</w:delText>
        </w:r>
        <w:r w:rsidR="00F32E18" w:rsidRPr="001E7CF6" w:rsidDel="00F9794A">
          <w:rPr>
            <w:sz w:val="24"/>
            <w:szCs w:val="24"/>
          </w:rPr>
          <w:delText>vę ir patikslinti jos geografines charakteristikas</w:delText>
        </w:r>
        <w:r w:rsidR="0078387C" w:rsidRPr="001E7CF6" w:rsidDel="00F9794A">
          <w:rPr>
            <w:sz w:val="24"/>
            <w:szCs w:val="24"/>
          </w:rPr>
          <w:delText xml:space="preserve"> </w:delText>
        </w:r>
      </w:del>
      <w:r w:rsidR="0078387C" w:rsidRPr="001E7CF6">
        <w:rPr>
          <w:sz w:val="24"/>
          <w:szCs w:val="24"/>
        </w:rPr>
        <w:t>pagal gatvių</w:t>
      </w:r>
      <w:r w:rsidR="0078387C">
        <w:rPr>
          <w:sz w:val="24"/>
          <w:szCs w:val="24"/>
        </w:rPr>
        <w:t xml:space="preserve"> išdėstymo planą</w:t>
      </w:r>
      <w:r w:rsidR="00B13704">
        <w:rPr>
          <w:sz w:val="24"/>
          <w:szCs w:val="24"/>
        </w:rPr>
        <w:t xml:space="preserve"> (pridedama)</w:t>
      </w:r>
      <w:r w:rsidR="00F32E18">
        <w:rPr>
          <w:sz w:val="24"/>
          <w:szCs w:val="24"/>
        </w:rPr>
        <w:t>.</w:t>
      </w:r>
    </w:p>
    <w:p w14:paraId="5930A0C6" w14:textId="77777777" w:rsidR="00244209" w:rsidRPr="00244209" w:rsidRDefault="00F44CFE" w:rsidP="00244209">
      <w:pPr>
        <w:ind w:firstLine="709"/>
        <w:jc w:val="both"/>
        <w:rPr>
          <w:sz w:val="24"/>
          <w:szCs w:val="24"/>
          <w:lang w:eastAsia="zh-TW"/>
        </w:rPr>
      </w:pPr>
      <w:r w:rsidRPr="00244209">
        <w:rPr>
          <w:sz w:val="24"/>
          <w:szCs w:val="24"/>
        </w:rPr>
        <w:tab/>
      </w:r>
      <w:r w:rsidR="00244209" w:rsidRPr="00244209">
        <w:rPr>
          <w:sz w:val="24"/>
          <w:szCs w:val="24"/>
          <w:lang w:eastAsia="zh-TW"/>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19C1A48C" w14:textId="00193DCC" w:rsidR="00544734" w:rsidRDefault="00544734" w:rsidP="00C03CA3">
      <w:pPr>
        <w:pStyle w:val="Pagrindiniotekstotrauka"/>
        <w:tabs>
          <w:tab w:val="left" w:pos="709"/>
          <w:tab w:val="left" w:pos="993"/>
          <w:tab w:val="left" w:pos="9638"/>
        </w:tabs>
        <w:ind w:left="0"/>
      </w:pPr>
      <w:r>
        <w:tab/>
      </w:r>
      <w:r w:rsidR="00064664">
        <w:t xml:space="preserve">Skelbti šį sprendimą Neringos savivaldybės interneto svetainėje. </w:t>
      </w:r>
    </w:p>
    <w:p w14:paraId="34D24F60" w14:textId="77777777" w:rsidR="005104A6" w:rsidRDefault="005104A6" w:rsidP="00C03CA3">
      <w:pPr>
        <w:pStyle w:val="Pagrindiniotekstotrauka"/>
        <w:tabs>
          <w:tab w:val="left" w:pos="709"/>
          <w:tab w:val="left" w:pos="993"/>
          <w:tab w:val="left" w:pos="9638"/>
        </w:tabs>
        <w:ind w:left="0"/>
      </w:pPr>
    </w:p>
    <w:p w14:paraId="033BD86A" w14:textId="09F1311F" w:rsidR="005104A6" w:rsidRDefault="005104A6" w:rsidP="00C03CA3">
      <w:pPr>
        <w:pStyle w:val="Pagrindiniotekstotrauka"/>
        <w:tabs>
          <w:tab w:val="left" w:pos="709"/>
          <w:tab w:val="left" w:pos="993"/>
          <w:tab w:val="left" w:pos="9638"/>
        </w:tabs>
        <w:ind w:left="0"/>
      </w:pPr>
    </w:p>
    <w:p w14:paraId="04F638A0" w14:textId="77777777" w:rsidR="00FF0FBB" w:rsidRDefault="00FF0FBB" w:rsidP="00C03CA3">
      <w:pPr>
        <w:pStyle w:val="Pagrindiniotekstotrauka"/>
        <w:tabs>
          <w:tab w:val="left" w:pos="709"/>
          <w:tab w:val="left" w:pos="993"/>
          <w:tab w:val="left" w:pos="9638"/>
        </w:tabs>
        <w:ind w:left="0"/>
      </w:pPr>
    </w:p>
    <w:p w14:paraId="29EA1960" w14:textId="77777777" w:rsidR="00FC7CAD" w:rsidRDefault="00400E9A" w:rsidP="004804D3">
      <w:pPr>
        <w:tabs>
          <w:tab w:val="left" w:pos="6804"/>
        </w:tabs>
        <w:rPr>
          <w:sz w:val="24"/>
          <w:szCs w:val="24"/>
        </w:rPr>
      </w:pPr>
      <w:r>
        <w:rPr>
          <w:sz w:val="24"/>
          <w:szCs w:val="24"/>
        </w:rPr>
        <w:t>Savivaldybės meras</w:t>
      </w:r>
      <w:r w:rsidR="005104A6">
        <w:rPr>
          <w:sz w:val="24"/>
          <w:szCs w:val="24"/>
        </w:rPr>
        <w:t xml:space="preserve">     </w:t>
      </w:r>
      <w:r w:rsidR="003A75CA">
        <w:rPr>
          <w:sz w:val="24"/>
          <w:szCs w:val="24"/>
        </w:rPr>
        <w:tab/>
      </w:r>
      <w:r w:rsidR="00350834">
        <w:rPr>
          <w:sz w:val="24"/>
          <w:szCs w:val="24"/>
        </w:rPr>
        <w:tab/>
      </w:r>
      <w:r w:rsidR="00350834">
        <w:rPr>
          <w:sz w:val="24"/>
          <w:szCs w:val="24"/>
        </w:rPr>
        <w:tab/>
      </w:r>
      <w:r w:rsidR="00715E23">
        <w:rPr>
          <w:sz w:val="24"/>
          <w:szCs w:val="24"/>
        </w:rPr>
        <w:tab/>
      </w:r>
    </w:p>
    <w:p w14:paraId="14DC3A91" w14:textId="77777777" w:rsidR="00FC7CAD" w:rsidRDefault="00FC7CAD" w:rsidP="00400E9A">
      <w:pPr>
        <w:tabs>
          <w:tab w:val="left" w:pos="6240"/>
        </w:tabs>
        <w:jc w:val="both"/>
        <w:rPr>
          <w:sz w:val="24"/>
          <w:szCs w:val="24"/>
        </w:rPr>
      </w:pPr>
    </w:p>
    <w:p w14:paraId="5FBF8A1E" w14:textId="77777777" w:rsidR="00BA09B7" w:rsidRDefault="00BA09B7" w:rsidP="00400E9A">
      <w:pPr>
        <w:tabs>
          <w:tab w:val="left" w:pos="6240"/>
        </w:tabs>
        <w:jc w:val="both"/>
        <w:rPr>
          <w:sz w:val="24"/>
          <w:szCs w:val="24"/>
        </w:rPr>
      </w:pPr>
    </w:p>
    <w:p w14:paraId="522278A4" w14:textId="77777777" w:rsidR="00DD19A3" w:rsidRDefault="00DD19A3" w:rsidP="00400E9A">
      <w:pPr>
        <w:tabs>
          <w:tab w:val="left" w:pos="6240"/>
        </w:tabs>
        <w:jc w:val="both"/>
        <w:rPr>
          <w:sz w:val="24"/>
          <w:szCs w:val="24"/>
        </w:rPr>
      </w:pPr>
    </w:p>
    <w:p w14:paraId="0F7AF9F5" w14:textId="77777777" w:rsidR="00DD19A3" w:rsidRDefault="00DD19A3" w:rsidP="00400E9A">
      <w:pPr>
        <w:tabs>
          <w:tab w:val="left" w:pos="6240"/>
        </w:tabs>
        <w:jc w:val="both"/>
        <w:rPr>
          <w:sz w:val="24"/>
          <w:szCs w:val="24"/>
        </w:rPr>
      </w:pPr>
    </w:p>
    <w:p w14:paraId="7BD3DF54" w14:textId="77777777" w:rsidR="00DD19A3" w:rsidRDefault="00DD19A3" w:rsidP="00400E9A">
      <w:pPr>
        <w:tabs>
          <w:tab w:val="left" w:pos="6240"/>
        </w:tabs>
        <w:jc w:val="both"/>
        <w:rPr>
          <w:sz w:val="24"/>
          <w:szCs w:val="24"/>
        </w:rPr>
      </w:pPr>
    </w:p>
    <w:p w14:paraId="0A2B839E" w14:textId="77777777" w:rsidR="00DD19A3" w:rsidRDefault="00DD19A3" w:rsidP="00400E9A">
      <w:pPr>
        <w:tabs>
          <w:tab w:val="left" w:pos="6240"/>
        </w:tabs>
        <w:jc w:val="both"/>
        <w:rPr>
          <w:sz w:val="24"/>
          <w:szCs w:val="24"/>
        </w:rPr>
      </w:pPr>
    </w:p>
    <w:p w14:paraId="4264FFAB" w14:textId="77777777" w:rsidR="00DD19A3" w:rsidRDefault="00DD19A3" w:rsidP="00400E9A">
      <w:pPr>
        <w:tabs>
          <w:tab w:val="left" w:pos="6240"/>
        </w:tabs>
        <w:jc w:val="both"/>
        <w:rPr>
          <w:sz w:val="24"/>
          <w:szCs w:val="24"/>
        </w:rPr>
      </w:pPr>
    </w:p>
    <w:p w14:paraId="37B11099" w14:textId="77777777" w:rsidR="00DD19A3" w:rsidRDefault="00DD19A3" w:rsidP="00400E9A">
      <w:pPr>
        <w:tabs>
          <w:tab w:val="left" w:pos="6240"/>
        </w:tabs>
        <w:jc w:val="both"/>
        <w:rPr>
          <w:sz w:val="24"/>
          <w:szCs w:val="24"/>
        </w:rPr>
      </w:pPr>
    </w:p>
    <w:p w14:paraId="1ED69061" w14:textId="77777777" w:rsidR="00DD19A3" w:rsidRDefault="00DD19A3" w:rsidP="00400E9A">
      <w:pPr>
        <w:tabs>
          <w:tab w:val="left" w:pos="6240"/>
        </w:tabs>
        <w:jc w:val="both"/>
        <w:rPr>
          <w:sz w:val="24"/>
          <w:szCs w:val="24"/>
        </w:rPr>
      </w:pPr>
    </w:p>
    <w:p w14:paraId="78E34D2E" w14:textId="77777777" w:rsidR="00DD19A3" w:rsidRDefault="00DD19A3" w:rsidP="00400E9A">
      <w:pPr>
        <w:tabs>
          <w:tab w:val="left" w:pos="6240"/>
        </w:tabs>
        <w:jc w:val="both"/>
        <w:rPr>
          <w:sz w:val="24"/>
          <w:szCs w:val="24"/>
        </w:rPr>
      </w:pPr>
    </w:p>
    <w:p w14:paraId="6C4563B2" w14:textId="77777777" w:rsidR="0093009A" w:rsidRDefault="0093009A" w:rsidP="00400E9A">
      <w:pPr>
        <w:tabs>
          <w:tab w:val="left" w:pos="6240"/>
        </w:tabs>
        <w:jc w:val="both"/>
        <w:rPr>
          <w:sz w:val="24"/>
          <w:szCs w:val="24"/>
        </w:rPr>
      </w:pPr>
    </w:p>
    <w:p w14:paraId="31110141" w14:textId="77777777" w:rsidR="003F1E7D" w:rsidRDefault="005104A6" w:rsidP="00400E9A">
      <w:pPr>
        <w:tabs>
          <w:tab w:val="left" w:pos="6240"/>
        </w:tabs>
        <w:jc w:val="both"/>
        <w:rPr>
          <w:sz w:val="24"/>
          <w:szCs w:val="24"/>
        </w:rPr>
      </w:pPr>
      <w:r>
        <w:rPr>
          <w:sz w:val="24"/>
          <w:szCs w:val="24"/>
        </w:rPr>
        <w:t>Lina Lukauskaitė</w:t>
      </w:r>
    </w:p>
    <w:p w14:paraId="2932BE5A" w14:textId="0D08A857" w:rsidR="00972C9E" w:rsidRPr="003F7506" w:rsidRDefault="00064664" w:rsidP="003F7506">
      <w:pPr>
        <w:tabs>
          <w:tab w:val="left" w:pos="6240"/>
        </w:tabs>
        <w:jc w:val="both"/>
        <w:rPr>
          <w:sz w:val="24"/>
          <w:szCs w:val="24"/>
        </w:rPr>
      </w:pPr>
      <w:r>
        <w:rPr>
          <w:sz w:val="24"/>
          <w:szCs w:val="24"/>
        </w:rPr>
        <w:t>2022-11-</w:t>
      </w:r>
      <w:ins w:id="15" w:author="Lina Lukauskaite" w:date="2022-11-17T11:09:00Z">
        <w:r w:rsidR="00CF0E9C">
          <w:rPr>
            <w:sz w:val="24"/>
            <w:szCs w:val="24"/>
          </w:rPr>
          <w:t>30</w:t>
        </w:r>
      </w:ins>
      <w:del w:id="16" w:author="Lina Lukauskaite" w:date="2022-11-17T10:50:00Z">
        <w:r w:rsidDel="00F9794A">
          <w:rPr>
            <w:sz w:val="24"/>
            <w:szCs w:val="24"/>
          </w:rPr>
          <w:delText>09</w:delText>
        </w:r>
      </w:del>
    </w:p>
    <w:sectPr w:rsidR="00972C9E" w:rsidRPr="003F7506" w:rsidSect="00B13704">
      <w:headerReference w:type="first" r:id="rId9"/>
      <w:pgSz w:w="11906" w:h="16838" w:code="9"/>
      <w:pgMar w:top="1134" w:right="567" w:bottom="1134" w:left="1701" w:header="601" w:footer="261"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D9168" w14:textId="77777777" w:rsidR="005B59A1" w:rsidRDefault="005B59A1">
      <w:r>
        <w:separator/>
      </w:r>
    </w:p>
  </w:endnote>
  <w:endnote w:type="continuationSeparator" w:id="0">
    <w:p w14:paraId="63F2BEA4" w14:textId="77777777" w:rsidR="005B59A1" w:rsidRDefault="005B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13D6D" w14:textId="77777777" w:rsidR="005B59A1" w:rsidRDefault="005B59A1">
      <w:r>
        <w:separator/>
      </w:r>
    </w:p>
  </w:footnote>
  <w:footnote w:type="continuationSeparator" w:id="0">
    <w:p w14:paraId="73E45534" w14:textId="77777777" w:rsidR="005B59A1" w:rsidRDefault="005B5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94F9" w14:textId="42D98522" w:rsidR="002122CD" w:rsidRPr="00F75619" w:rsidRDefault="00F26462">
    <w:pPr>
      <w:pStyle w:val="Antrat1"/>
      <w:tabs>
        <w:tab w:val="center" w:pos="4820"/>
      </w:tabs>
      <w:ind w:right="-18" w:firstLine="0"/>
      <w:rPr>
        <w:b/>
        <w:szCs w:val="24"/>
        <w:lang w:val="en-US"/>
      </w:rPr>
    </w:pPr>
    <w:r>
      <w:rPr>
        <w:noProof/>
        <w:szCs w:val="24"/>
        <w:lang w:val="en-US"/>
      </w:rPr>
      <mc:AlternateContent>
        <mc:Choice Requires="wps">
          <w:drawing>
            <wp:anchor distT="0" distB="0" distL="114300" distR="114300" simplePos="0" relativeHeight="251658240" behindDoc="0" locked="0" layoutInCell="1" allowOverlap="1" wp14:anchorId="17640848" wp14:editId="13FB7325">
              <wp:simplePos x="0" y="0"/>
              <wp:positionH relativeFrom="column">
                <wp:posOffset>2927985</wp:posOffset>
              </wp:positionH>
              <wp:positionV relativeFrom="paragraph">
                <wp:posOffset>-488950</wp:posOffset>
              </wp:positionV>
              <wp:extent cx="958215" cy="28321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E6328" w14:textId="77777777" w:rsidR="002122CD" w:rsidRDefault="002122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40848" id="_x0000_t202" coordsize="21600,21600" o:spt="202" path="m,l,21600r21600,l21600,xe">
              <v:stroke joinstyle="miter"/>
              <v:path gradientshapeok="t" o:connecttype="rect"/>
            </v:shapetype>
            <v:shape id="Text Box 2" o:spid="_x0000_s1026" type="#_x0000_t202" style="position:absolute;margin-left:230.55pt;margin-top:-38.5pt;width:75.45pt;height:2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" stroked="f">
              <v:textbox>
                <w:txbxContent>
                  <w:p w14:paraId="739E6328" w14:textId="77777777" w:rsidR="002122CD" w:rsidRDefault="002122CD"/>
                </w:txbxContent>
              </v:textbox>
            </v:shape>
          </w:pict>
        </mc:Fallback>
      </mc:AlternateContent>
    </w:r>
    <w:r w:rsidR="00F75619">
      <w:rPr>
        <w:b/>
        <w:szCs w:val="24"/>
        <w:lang w:val="en-US"/>
      </w:rPr>
      <w:tab/>
    </w:r>
    <w:r w:rsidR="00F75619">
      <w:rPr>
        <w:b/>
        <w:szCs w:val="24"/>
        <w:lang w:val="en-US"/>
      </w:rPr>
      <w:tab/>
    </w:r>
    <w:r w:rsidR="00F75619">
      <w:rPr>
        <w:b/>
        <w:szCs w:val="24"/>
        <w:lang w:val="en-US"/>
      </w:rPr>
      <w:tab/>
    </w:r>
    <w:r w:rsidR="00F75619">
      <w:rPr>
        <w:b/>
        <w:szCs w:val="24"/>
        <w:lang w:val="en-US"/>
      </w:rPr>
      <w:tab/>
    </w:r>
    <w:r w:rsidR="00F75619">
      <w:rPr>
        <w:b/>
        <w:szCs w:val="24"/>
        <w:lang w:val="en-US"/>
      </w:rPr>
      <w:tab/>
    </w:r>
    <w:r w:rsidR="00F75619">
      <w:rPr>
        <w:b/>
        <w:szCs w:val="24"/>
        <w:lang w:val="en-US"/>
      </w:rPr>
      <w:tab/>
      <w:t>Projektas</w:t>
    </w:r>
  </w:p>
  <w:p w14:paraId="00421196" w14:textId="42F1DDAB" w:rsidR="002122CD" w:rsidRDefault="00F75619" w:rsidP="00FF0FBB">
    <w:pPr>
      <w:pStyle w:val="Antrat1"/>
      <w:ind w:firstLine="0"/>
    </w:pPr>
    <w:r>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AC3"/>
    <w:multiLevelType w:val="multilevel"/>
    <w:tmpl w:val="E9E6E460"/>
    <w:lvl w:ilvl="0">
      <w:start w:val="1"/>
      <w:numFmt w:val="decimal"/>
      <w:lvlText w:val="%1."/>
      <w:lvlJc w:val="left"/>
      <w:pPr>
        <w:ind w:left="1005" w:hanging="64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F277D9"/>
    <w:multiLevelType w:val="multilevel"/>
    <w:tmpl w:val="04A463E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Zero"/>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6DB2C80"/>
    <w:multiLevelType w:val="hybridMultilevel"/>
    <w:tmpl w:val="59EC439A"/>
    <w:lvl w:ilvl="0" w:tplc="F2E62658">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3" w15:restartNumberingAfterBreak="0">
    <w:nsid w:val="08205F9E"/>
    <w:multiLevelType w:val="multilevel"/>
    <w:tmpl w:val="0354FB9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D145D6"/>
    <w:multiLevelType w:val="hybridMultilevel"/>
    <w:tmpl w:val="9B6857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AC022C4"/>
    <w:multiLevelType w:val="multilevel"/>
    <w:tmpl w:val="BE88E44A"/>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B51439E"/>
    <w:multiLevelType w:val="hybridMultilevel"/>
    <w:tmpl w:val="0AAE2858"/>
    <w:lvl w:ilvl="0" w:tplc="FBEC10E8">
      <w:start w:val="2"/>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13AF443E"/>
    <w:multiLevelType w:val="hybridMultilevel"/>
    <w:tmpl w:val="8F60F4E0"/>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8" w15:restartNumberingAfterBreak="0">
    <w:nsid w:val="1AA26529"/>
    <w:multiLevelType w:val="hybridMultilevel"/>
    <w:tmpl w:val="3438BCD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15:restartNumberingAfterBreak="0">
    <w:nsid w:val="29E148C2"/>
    <w:multiLevelType w:val="hybridMultilevel"/>
    <w:tmpl w:val="5A14111C"/>
    <w:lvl w:ilvl="0" w:tplc="AB9E558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311F31CA"/>
    <w:multiLevelType w:val="hybridMultilevel"/>
    <w:tmpl w:val="5FC69CD6"/>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1" w15:restartNumberingAfterBreak="0">
    <w:nsid w:val="321B7860"/>
    <w:multiLevelType w:val="hybridMultilevel"/>
    <w:tmpl w:val="110EC352"/>
    <w:lvl w:ilvl="0" w:tplc="324E272C">
      <w:start w:val="1"/>
      <w:numFmt w:val="upperRoman"/>
      <w:lvlText w:val="%1."/>
      <w:lvlJc w:val="left"/>
      <w:pPr>
        <w:ind w:left="2880" w:hanging="720"/>
      </w:pPr>
      <w:rPr>
        <w:rFonts w:hint="default"/>
      </w:rPr>
    </w:lvl>
    <w:lvl w:ilvl="1" w:tplc="04270019" w:tentative="1">
      <w:start w:val="1"/>
      <w:numFmt w:val="lowerLetter"/>
      <w:lvlText w:val="%2."/>
      <w:lvlJc w:val="left"/>
      <w:pPr>
        <w:ind w:left="3174" w:hanging="360"/>
      </w:pPr>
    </w:lvl>
    <w:lvl w:ilvl="2" w:tplc="0427001B" w:tentative="1">
      <w:start w:val="1"/>
      <w:numFmt w:val="lowerRoman"/>
      <w:lvlText w:val="%3."/>
      <w:lvlJc w:val="right"/>
      <w:pPr>
        <w:ind w:left="3894" w:hanging="180"/>
      </w:pPr>
    </w:lvl>
    <w:lvl w:ilvl="3" w:tplc="0427000F" w:tentative="1">
      <w:start w:val="1"/>
      <w:numFmt w:val="decimal"/>
      <w:lvlText w:val="%4."/>
      <w:lvlJc w:val="left"/>
      <w:pPr>
        <w:ind w:left="4614" w:hanging="360"/>
      </w:pPr>
    </w:lvl>
    <w:lvl w:ilvl="4" w:tplc="04270019" w:tentative="1">
      <w:start w:val="1"/>
      <w:numFmt w:val="lowerLetter"/>
      <w:lvlText w:val="%5."/>
      <w:lvlJc w:val="left"/>
      <w:pPr>
        <w:ind w:left="5334" w:hanging="360"/>
      </w:pPr>
    </w:lvl>
    <w:lvl w:ilvl="5" w:tplc="0427001B" w:tentative="1">
      <w:start w:val="1"/>
      <w:numFmt w:val="lowerRoman"/>
      <w:lvlText w:val="%6."/>
      <w:lvlJc w:val="right"/>
      <w:pPr>
        <w:ind w:left="6054" w:hanging="180"/>
      </w:pPr>
    </w:lvl>
    <w:lvl w:ilvl="6" w:tplc="0427000F" w:tentative="1">
      <w:start w:val="1"/>
      <w:numFmt w:val="decimal"/>
      <w:lvlText w:val="%7."/>
      <w:lvlJc w:val="left"/>
      <w:pPr>
        <w:ind w:left="6774" w:hanging="360"/>
      </w:pPr>
    </w:lvl>
    <w:lvl w:ilvl="7" w:tplc="04270019" w:tentative="1">
      <w:start w:val="1"/>
      <w:numFmt w:val="lowerLetter"/>
      <w:lvlText w:val="%8."/>
      <w:lvlJc w:val="left"/>
      <w:pPr>
        <w:ind w:left="7494" w:hanging="360"/>
      </w:pPr>
    </w:lvl>
    <w:lvl w:ilvl="8" w:tplc="0427001B" w:tentative="1">
      <w:start w:val="1"/>
      <w:numFmt w:val="lowerRoman"/>
      <w:lvlText w:val="%9."/>
      <w:lvlJc w:val="right"/>
      <w:pPr>
        <w:ind w:left="8214" w:hanging="180"/>
      </w:pPr>
    </w:lvl>
  </w:abstractNum>
  <w:abstractNum w:abstractNumId="12" w15:restartNumberingAfterBreak="0">
    <w:nsid w:val="352763C6"/>
    <w:multiLevelType w:val="hybridMultilevel"/>
    <w:tmpl w:val="CC92A8B4"/>
    <w:lvl w:ilvl="0" w:tplc="04270001">
      <w:start w:val="1"/>
      <w:numFmt w:val="bullet"/>
      <w:lvlText w:val=""/>
      <w:lvlJc w:val="left"/>
      <w:pPr>
        <w:ind w:left="1320" w:hanging="360"/>
      </w:pPr>
      <w:rPr>
        <w:rFonts w:ascii="Symbol" w:hAnsi="Symbol" w:hint="default"/>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13" w15:restartNumberingAfterBreak="0">
    <w:nsid w:val="37CD635A"/>
    <w:multiLevelType w:val="multilevel"/>
    <w:tmpl w:val="B5DAFA68"/>
    <w:lvl w:ilvl="0">
      <w:start w:val="1"/>
      <w:numFmt w:val="decimal"/>
      <w:lvlText w:val="%1."/>
      <w:lvlJc w:val="left"/>
      <w:pPr>
        <w:tabs>
          <w:tab w:val="num" w:pos="720"/>
        </w:tabs>
        <w:ind w:left="720" w:hanging="360"/>
      </w:pPr>
      <w:rPr>
        <w:rFonts w:hint="default"/>
        <w:b w:val="0"/>
        <w:strike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83764FA"/>
    <w:multiLevelType w:val="hybridMultilevel"/>
    <w:tmpl w:val="B1D854B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396A6286"/>
    <w:multiLevelType w:val="hybridMultilevel"/>
    <w:tmpl w:val="D826B214"/>
    <w:lvl w:ilvl="0" w:tplc="04270001">
      <w:start w:val="1"/>
      <w:numFmt w:val="bullet"/>
      <w:lvlText w:val=""/>
      <w:lvlJc w:val="left"/>
      <w:pPr>
        <w:ind w:left="1320" w:hanging="360"/>
      </w:pPr>
      <w:rPr>
        <w:rFonts w:ascii="Symbol" w:hAnsi="Symbol" w:hint="default"/>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16" w15:restartNumberingAfterBreak="0">
    <w:nsid w:val="3B2421FF"/>
    <w:multiLevelType w:val="multilevel"/>
    <w:tmpl w:val="17BCE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0A54A69"/>
    <w:multiLevelType w:val="hybridMultilevel"/>
    <w:tmpl w:val="A2A4F392"/>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8" w15:restartNumberingAfterBreak="0">
    <w:nsid w:val="44A82FA5"/>
    <w:multiLevelType w:val="multilevel"/>
    <w:tmpl w:val="5E7C2A72"/>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450D3843"/>
    <w:multiLevelType w:val="multilevel"/>
    <w:tmpl w:val="E9E6E460"/>
    <w:lvl w:ilvl="0">
      <w:start w:val="1"/>
      <w:numFmt w:val="decimal"/>
      <w:lvlText w:val="%1."/>
      <w:lvlJc w:val="left"/>
      <w:pPr>
        <w:ind w:left="1005" w:hanging="64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5B035A6"/>
    <w:multiLevelType w:val="hybridMultilevel"/>
    <w:tmpl w:val="E80E092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15:restartNumberingAfterBreak="0">
    <w:nsid w:val="48B57FEB"/>
    <w:multiLevelType w:val="hybridMultilevel"/>
    <w:tmpl w:val="8758C0D4"/>
    <w:lvl w:ilvl="0" w:tplc="41F82B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4C994009"/>
    <w:multiLevelType w:val="hybridMultilevel"/>
    <w:tmpl w:val="12E643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E0D153C"/>
    <w:multiLevelType w:val="hybridMultilevel"/>
    <w:tmpl w:val="3FA635B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15:restartNumberingAfterBreak="0">
    <w:nsid w:val="550E4743"/>
    <w:multiLevelType w:val="hybridMultilevel"/>
    <w:tmpl w:val="3D3C7BAA"/>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5" w15:restartNumberingAfterBreak="0">
    <w:nsid w:val="5A361289"/>
    <w:multiLevelType w:val="hybridMultilevel"/>
    <w:tmpl w:val="8A2AFC14"/>
    <w:lvl w:ilvl="0" w:tplc="3E6E567E">
      <w:start w:val="1"/>
      <w:numFmt w:val="decimal"/>
      <w:lvlText w:val="%1."/>
      <w:lvlJc w:val="left"/>
      <w:pPr>
        <w:ind w:left="1065" w:hanging="360"/>
      </w:pPr>
      <w:rPr>
        <w:rFonts w:ascii="Times New Roman" w:eastAsia="Times New Roman" w:hAnsi="Times New Roman" w:cs="Times New Roman"/>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26" w15:restartNumberingAfterBreak="0">
    <w:nsid w:val="5DEA322C"/>
    <w:multiLevelType w:val="hybridMultilevel"/>
    <w:tmpl w:val="49828E80"/>
    <w:lvl w:ilvl="0" w:tplc="298EA64C">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7" w15:restartNumberingAfterBreak="0">
    <w:nsid w:val="5F7F552B"/>
    <w:multiLevelType w:val="hybridMultilevel"/>
    <w:tmpl w:val="39D2A20E"/>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28" w15:restartNumberingAfterBreak="0">
    <w:nsid w:val="615A14FC"/>
    <w:multiLevelType w:val="hybridMultilevel"/>
    <w:tmpl w:val="6E8EA892"/>
    <w:lvl w:ilvl="0" w:tplc="04270001">
      <w:start w:val="1"/>
      <w:numFmt w:val="bullet"/>
      <w:lvlText w:val=""/>
      <w:lvlJc w:val="left"/>
      <w:pPr>
        <w:ind w:left="1380" w:hanging="360"/>
      </w:pPr>
      <w:rPr>
        <w:rFonts w:ascii="Symbol" w:hAnsi="Symbol"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29" w15:restartNumberingAfterBreak="0">
    <w:nsid w:val="67A02C51"/>
    <w:multiLevelType w:val="hybridMultilevel"/>
    <w:tmpl w:val="5A1659AC"/>
    <w:lvl w:ilvl="0" w:tplc="595C720A">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0" w15:restartNumberingAfterBreak="0">
    <w:nsid w:val="68D15923"/>
    <w:multiLevelType w:val="hybridMultilevel"/>
    <w:tmpl w:val="BF6AF80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1" w15:restartNumberingAfterBreak="0">
    <w:nsid w:val="69E417DB"/>
    <w:multiLevelType w:val="hybridMultilevel"/>
    <w:tmpl w:val="C57E1B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733A38EB"/>
    <w:multiLevelType w:val="hybridMultilevel"/>
    <w:tmpl w:val="29E48CFC"/>
    <w:lvl w:ilvl="0" w:tplc="FC90AA0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4B80DD5"/>
    <w:multiLevelType w:val="hybridMultilevel"/>
    <w:tmpl w:val="9B30309C"/>
    <w:lvl w:ilvl="0" w:tplc="0552608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16283159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65093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84237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3934354">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72427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6170918">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5459173">
    <w:abstractNumId w:val="14"/>
  </w:num>
  <w:num w:numId="8" w16cid:durableId="412095268">
    <w:abstractNumId w:val="24"/>
  </w:num>
  <w:num w:numId="9" w16cid:durableId="5208923">
    <w:abstractNumId w:val="17"/>
  </w:num>
  <w:num w:numId="10" w16cid:durableId="352264948">
    <w:abstractNumId w:val="10"/>
  </w:num>
  <w:num w:numId="11" w16cid:durableId="294340280">
    <w:abstractNumId w:val="11"/>
  </w:num>
  <w:num w:numId="12" w16cid:durableId="1221360488">
    <w:abstractNumId w:val="27"/>
  </w:num>
  <w:num w:numId="13" w16cid:durableId="394014001">
    <w:abstractNumId w:val="8"/>
  </w:num>
  <w:num w:numId="14" w16cid:durableId="1561668173">
    <w:abstractNumId w:val="12"/>
  </w:num>
  <w:num w:numId="15" w16cid:durableId="163281335">
    <w:abstractNumId w:val="15"/>
  </w:num>
  <w:num w:numId="16" w16cid:durableId="670137553">
    <w:abstractNumId w:val="7"/>
  </w:num>
  <w:num w:numId="17" w16cid:durableId="601648094">
    <w:abstractNumId w:val="3"/>
  </w:num>
  <w:num w:numId="18" w16cid:durableId="1847860516">
    <w:abstractNumId w:val="32"/>
  </w:num>
  <w:num w:numId="19" w16cid:durableId="326985951">
    <w:abstractNumId w:val="31"/>
  </w:num>
  <w:num w:numId="20" w16cid:durableId="11735917">
    <w:abstractNumId w:val="30"/>
  </w:num>
  <w:num w:numId="21" w16cid:durableId="1859930692">
    <w:abstractNumId w:val="28"/>
  </w:num>
  <w:num w:numId="22" w16cid:durableId="1640190477">
    <w:abstractNumId w:val="23"/>
  </w:num>
  <w:num w:numId="23" w16cid:durableId="309410622">
    <w:abstractNumId w:val="19"/>
  </w:num>
  <w:num w:numId="24" w16cid:durableId="1823155318">
    <w:abstractNumId w:val="0"/>
  </w:num>
  <w:num w:numId="25" w16cid:durableId="2145853396">
    <w:abstractNumId w:val="4"/>
  </w:num>
  <w:num w:numId="26" w16cid:durableId="846091868">
    <w:abstractNumId w:val="16"/>
  </w:num>
  <w:num w:numId="27" w16cid:durableId="1101411819">
    <w:abstractNumId w:val="18"/>
  </w:num>
  <w:num w:numId="28" w16cid:durableId="1203708971">
    <w:abstractNumId w:val="29"/>
  </w:num>
  <w:num w:numId="29" w16cid:durableId="884680874">
    <w:abstractNumId w:val="22"/>
  </w:num>
  <w:num w:numId="30" w16cid:durableId="979849919">
    <w:abstractNumId w:val="6"/>
  </w:num>
  <w:num w:numId="31" w16cid:durableId="1059212237">
    <w:abstractNumId w:val="33"/>
  </w:num>
  <w:num w:numId="32" w16cid:durableId="732122546">
    <w:abstractNumId w:val="2"/>
  </w:num>
  <w:num w:numId="33" w16cid:durableId="2025205240">
    <w:abstractNumId w:val="25"/>
  </w:num>
  <w:num w:numId="34" w16cid:durableId="1049113211">
    <w:abstractNumId w:val="21"/>
  </w:num>
  <w:num w:numId="35" w16cid:durableId="1334529216">
    <w:abstractNumId w:val="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a Lukauskaite">
    <w15:presenceInfo w15:providerId="None" w15:userId="Lina Lukauskai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D78"/>
    <w:rsid w:val="00005D11"/>
    <w:rsid w:val="000165AC"/>
    <w:rsid w:val="00022D86"/>
    <w:rsid w:val="00027A95"/>
    <w:rsid w:val="000357B1"/>
    <w:rsid w:val="00035E13"/>
    <w:rsid w:val="000362F4"/>
    <w:rsid w:val="0003684C"/>
    <w:rsid w:val="000508D9"/>
    <w:rsid w:val="000512C0"/>
    <w:rsid w:val="00053411"/>
    <w:rsid w:val="000547EC"/>
    <w:rsid w:val="00057208"/>
    <w:rsid w:val="00057947"/>
    <w:rsid w:val="00057F47"/>
    <w:rsid w:val="00064664"/>
    <w:rsid w:val="00064871"/>
    <w:rsid w:val="00073B90"/>
    <w:rsid w:val="000752CD"/>
    <w:rsid w:val="0008532D"/>
    <w:rsid w:val="00097F5D"/>
    <w:rsid w:val="000A0D23"/>
    <w:rsid w:val="000A6AB6"/>
    <w:rsid w:val="000A7F73"/>
    <w:rsid w:val="000B3E3B"/>
    <w:rsid w:val="000B765E"/>
    <w:rsid w:val="000C31E5"/>
    <w:rsid w:val="000C4E5A"/>
    <w:rsid w:val="000C6DDF"/>
    <w:rsid w:val="000C6FEF"/>
    <w:rsid w:val="000D13A9"/>
    <w:rsid w:val="000D3BAD"/>
    <w:rsid w:val="000E7A01"/>
    <w:rsid w:val="000F4A4C"/>
    <w:rsid w:val="001002C6"/>
    <w:rsid w:val="001027F7"/>
    <w:rsid w:val="001063CD"/>
    <w:rsid w:val="0011034A"/>
    <w:rsid w:val="00111764"/>
    <w:rsid w:val="001270A8"/>
    <w:rsid w:val="001349D0"/>
    <w:rsid w:val="00137585"/>
    <w:rsid w:val="00140A66"/>
    <w:rsid w:val="00145216"/>
    <w:rsid w:val="00147C7F"/>
    <w:rsid w:val="0016264B"/>
    <w:rsid w:val="00174C85"/>
    <w:rsid w:val="0018629D"/>
    <w:rsid w:val="0019004F"/>
    <w:rsid w:val="00191F8A"/>
    <w:rsid w:val="001921D9"/>
    <w:rsid w:val="001964A0"/>
    <w:rsid w:val="001975E8"/>
    <w:rsid w:val="001A0BCD"/>
    <w:rsid w:val="001B0808"/>
    <w:rsid w:val="001D1F63"/>
    <w:rsid w:val="001D7081"/>
    <w:rsid w:val="001E075C"/>
    <w:rsid w:val="001E2001"/>
    <w:rsid w:val="001E7CF6"/>
    <w:rsid w:val="001F067C"/>
    <w:rsid w:val="001F30FE"/>
    <w:rsid w:val="00200AB6"/>
    <w:rsid w:val="00204D0E"/>
    <w:rsid w:val="002122CD"/>
    <w:rsid w:val="0021596E"/>
    <w:rsid w:val="00226F5D"/>
    <w:rsid w:val="00233B9D"/>
    <w:rsid w:val="00233EB1"/>
    <w:rsid w:val="00237836"/>
    <w:rsid w:val="00244209"/>
    <w:rsid w:val="00246F42"/>
    <w:rsid w:val="002562DE"/>
    <w:rsid w:val="00256D18"/>
    <w:rsid w:val="00263846"/>
    <w:rsid w:val="0026384E"/>
    <w:rsid w:val="0027234E"/>
    <w:rsid w:val="002758DA"/>
    <w:rsid w:val="0028000B"/>
    <w:rsid w:val="00281DB2"/>
    <w:rsid w:val="0028239C"/>
    <w:rsid w:val="00285E02"/>
    <w:rsid w:val="0028642D"/>
    <w:rsid w:val="002909CF"/>
    <w:rsid w:val="00293672"/>
    <w:rsid w:val="002946BD"/>
    <w:rsid w:val="00296676"/>
    <w:rsid w:val="00297367"/>
    <w:rsid w:val="00297CF9"/>
    <w:rsid w:val="002A0953"/>
    <w:rsid w:val="002A5B3D"/>
    <w:rsid w:val="002A5BE7"/>
    <w:rsid w:val="002B10BD"/>
    <w:rsid w:val="002B689A"/>
    <w:rsid w:val="002C0281"/>
    <w:rsid w:val="002C333B"/>
    <w:rsid w:val="002E2657"/>
    <w:rsid w:val="002E5323"/>
    <w:rsid w:val="002F6DD8"/>
    <w:rsid w:val="00303678"/>
    <w:rsid w:val="00311D48"/>
    <w:rsid w:val="003132E3"/>
    <w:rsid w:val="00314414"/>
    <w:rsid w:val="003146F1"/>
    <w:rsid w:val="003151DB"/>
    <w:rsid w:val="00321EA6"/>
    <w:rsid w:val="00330686"/>
    <w:rsid w:val="00333853"/>
    <w:rsid w:val="003351F8"/>
    <w:rsid w:val="0033700D"/>
    <w:rsid w:val="003460D0"/>
    <w:rsid w:val="00350834"/>
    <w:rsid w:val="003547C5"/>
    <w:rsid w:val="00360767"/>
    <w:rsid w:val="00360936"/>
    <w:rsid w:val="00381BBD"/>
    <w:rsid w:val="00382CFE"/>
    <w:rsid w:val="00383C02"/>
    <w:rsid w:val="00387B17"/>
    <w:rsid w:val="003906DB"/>
    <w:rsid w:val="00391663"/>
    <w:rsid w:val="003A1CCA"/>
    <w:rsid w:val="003A75CA"/>
    <w:rsid w:val="003C15E8"/>
    <w:rsid w:val="003C2F8E"/>
    <w:rsid w:val="003C5BA6"/>
    <w:rsid w:val="003D09D6"/>
    <w:rsid w:val="003D6334"/>
    <w:rsid w:val="003D7F51"/>
    <w:rsid w:val="003E283A"/>
    <w:rsid w:val="003E3693"/>
    <w:rsid w:val="003F1E7D"/>
    <w:rsid w:val="003F7506"/>
    <w:rsid w:val="00400E9A"/>
    <w:rsid w:val="00400FAE"/>
    <w:rsid w:val="00401363"/>
    <w:rsid w:val="00411AAE"/>
    <w:rsid w:val="00413C86"/>
    <w:rsid w:val="00416B54"/>
    <w:rsid w:val="00427DE2"/>
    <w:rsid w:val="004453C8"/>
    <w:rsid w:val="0044555C"/>
    <w:rsid w:val="004548C2"/>
    <w:rsid w:val="0046225B"/>
    <w:rsid w:val="004654B8"/>
    <w:rsid w:val="004665B2"/>
    <w:rsid w:val="004713C8"/>
    <w:rsid w:val="00473968"/>
    <w:rsid w:val="00473A77"/>
    <w:rsid w:val="0047585B"/>
    <w:rsid w:val="00475FA5"/>
    <w:rsid w:val="00477D3E"/>
    <w:rsid w:val="004804D3"/>
    <w:rsid w:val="00490D94"/>
    <w:rsid w:val="00491466"/>
    <w:rsid w:val="00497F28"/>
    <w:rsid w:val="004A1B80"/>
    <w:rsid w:val="004A274C"/>
    <w:rsid w:val="004A4B44"/>
    <w:rsid w:val="004A7798"/>
    <w:rsid w:val="004B54AD"/>
    <w:rsid w:val="004B7C57"/>
    <w:rsid w:val="004C0CE2"/>
    <w:rsid w:val="004C10AE"/>
    <w:rsid w:val="004C206D"/>
    <w:rsid w:val="004C3CAA"/>
    <w:rsid w:val="004C5F4D"/>
    <w:rsid w:val="004D07A6"/>
    <w:rsid w:val="004E1096"/>
    <w:rsid w:val="004E4B28"/>
    <w:rsid w:val="004E7BD0"/>
    <w:rsid w:val="004F0806"/>
    <w:rsid w:val="004F3F4F"/>
    <w:rsid w:val="004F5A2B"/>
    <w:rsid w:val="004F5B48"/>
    <w:rsid w:val="004F6199"/>
    <w:rsid w:val="005058E9"/>
    <w:rsid w:val="00505A2A"/>
    <w:rsid w:val="005104A6"/>
    <w:rsid w:val="0052066E"/>
    <w:rsid w:val="005206BF"/>
    <w:rsid w:val="00532A75"/>
    <w:rsid w:val="00534360"/>
    <w:rsid w:val="00536803"/>
    <w:rsid w:val="00544734"/>
    <w:rsid w:val="005449E5"/>
    <w:rsid w:val="0055499F"/>
    <w:rsid w:val="00557DDC"/>
    <w:rsid w:val="00563170"/>
    <w:rsid w:val="00567660"/>
    <w:rsid w:val="00572F5E"/>
    <w:rsid w:val="0057730E"/>
    <w:rsid w:val="005808CA"/>
    <w:rsid w:val="00580C88"/>
    <w:rsid w:val="00586EA0"/>
    <w:rsid w:val="00587959"/>
    <w:rsid w:val="00595330"/>
    <w:rsid w:val="005A0927"/>
    <w:rsid w:val="005A1727"/>
    <w:rsid w:val="005A2ABD"/>
    <w:rsid w:val="005B08EF"/>
    <w:rsid w:val="005B243D"/>
    <w:rsid w:val="005B2670"/>
    <w:rsid w:val="005B4959"/>
    <w:rsid w:val="005B59A1"/>
    <w:rsid w:val="005C0EA4"/>
    <w:rsid w:val="005C142D"/>
    <w:rsid w:val="005C1A86"/>
    <w:rsid w:val="005C335D"/>
    <w:rsid w:val="005D5D09"/>
    <w:rsid w:val="005F2102"/>
    <w:rsid w:val="00632E9B"/>
    <w:rsid w:val="006344D2"/>
    <w:rsid w:val="00643830"/>
    <w:rsid w:val="00643C47"/>
    <w:rsid w:val="00644BC2"/>
    <w:rsid w:val="00650D6A"/>
    <w:rsid w:val="00651341"/>
    <w:rsid w:val="006547BA"/>
    <w:rsid w:val="00654C05"/>
    <w:rsid w:val="006550AE"/>
    <w:rsid w:val="00657542"/>
    <w:rsid w:val="006708B5"/>
    <w:rsid w:val="00672498"/>
    <w:rsid w:val="00673370"/>
    <w:rsid w:val="00674DBC"/>
    <w:rsid w:val="00676E96"/>
    <w:rsid w:val="00686CFA"/>
    <w:rsid w:val="0068723C"/>
    <w:rsid w:val="00687503"/>
    <w:rsid w:val="0069358B"/>
    <w:rsid w:val="00697969"/>
    <w:rsid w:val="006A0A1E"/>
    <w:rsid w:val="006A51F6"/>
    <w:rsid w:val="006B3594"/>
    <w:rsid w:val="006B7886"/>
    <w:rsid w:val="006C2051"/>
    <w:rsid w:val="006C23A6"/>
    <w:rsid w:val="006C2B2B"/>
    <w:rsid w:val="006D08E2"/>
    <w:rsid w:val="006D6072"/>
    <w:rsid w:val="006F20E5"/>
    <w:rsid w:val="00702492"/>
    <w:rsid w:val="00715E23"/>
    <w:rsid w:val="00716F29"/>
    <w:rsid w:val="007220A9"/>
    <w:rsid w:val="0073180A"/>
    <w:rsid w:val="00736CB0"/>
    <w:rsid w:val="00742B61"/>
    <w:rsid w:val="00746864"/>
    <w:rsid w:val="00750229"/>
    <w:rsid w:val="00751A88"/>
    <w:rsid w:val="007571FB"/>
    <w:rsid w:val="00766CF7"/>
    <w:rsid w:val="00773EB5"/>
    <w:rsid w:val="00776933"/>
    <w:rsid w:val="007805D3"/>
    <w:rsid w:val="00782F3C"/>
    <w:rsid w:val="0078387C"/>
    <w:rsid w:val="00785EE0"/>
    <w:rsid w:val="00786617"/>
    <w:rsid w:val="00795E4A"/>
    <w:rsid w:val="0079651A"/>
    <w:rsid w:val="00797B86"/>
    <w:rsid w:val="007A0136"/>
    <w:rsid w:val="007A7854"/>
    <w:rsid w:val="007B233C"/>
    <w:rsid w:val="007C4A90"/>
    <w:rsid w:val="007C7554"/>
    <w:rsid w:val="007D3319"/>
    <w:rsid w:val="007D5156"/>
    <w:rsid w:val="007D5C4D"/>
    <w:rsid w:val="007E0099"/>
    <w:rsid w:val="007F2BD0"/>
    <w:rsid w:val="007F5315"/>
    <w:rsid w:val="007F540B"/>
    <w:rsid w:val="00802B5D"/>
    <w:rsid w:val="00803E46"/>
    <w:rsid w:val="00806745"/>
    <w:rsid w:val="00811E4A"/>
    <w:rsid w:val="00812F66"/>
    <w:rsid w:val="00814AED"/>
    <w:rsid w:val="008261EF"/>
    <w:rsid w:val="00827481"/>
    <w:rsid w:val="008407DF"/>
    <w:rsid w:val="00840B01"/>
    <w:rsid w:val="0084373F"/>
    <w:rsid w:val="008438E3"/>
    <w:rsid w:val="008439DD"/>
    <w:rsid w:val="008441A2"/>
    <w:rsid w:val="00845752"/>
    <w:rsid w:val="00847290"/>
    <w:rsid w:val="00861AFC"/>
    <w:rsid w:val="008623BA"/>
    <w:rsid w:val="00864126"/>
    <w:rsid w:val="00866FE9"/>
    <w:rsid w:val="008735D6"/>
    <w:rsid w:val="008740C1"/>
    <w:rsid w:val="00875AB6"/>
    <w:rsid w:val="00880450"/>
    <w:rsid w:val="00886050"/>
    <w:rsid w:val="008A2466"/>
    <w:rsid w:val="008A24FA"/>
    <w:rsid w:val="008B3062"/>
    <w:rsid w:val="008B4CA9"/>
    <w:rsid w:val="008B679D"/>
    <w:rsid w:val="008B7A56"/>
    <w:rsid w:val="008C09BA"/>
    <w:rsid w:val="008C2389"/>
    <w:rsid w:val="008C4664"/>
    <w:rsid w:val="008C530A"/>
    <w:rsid w:val="008C59E4"/>
    <w:rsid w:val="008E2BCE"/>
    <w:rsid w:val="008E31FC"/>
    <w:rsid w:val="008E3ED5"/>
    <w:rsid w:val="009012E3"/>
    <w:rsid w:val="00902B48"/>
    <w:rsid w:val="00911EE2"/>
    <w:rsid w:val="00914175"/>
    <w:rsid w:val="00915E86"/>
    <w:rsid w:val="00927DF5"/>
    <w:rsid w:val="0093009A"/>
    <w:rsid w:val="009331E9"/>
    <w:rsid w:val="00940423"/>
    <w:rsid w:val="009447F7"/>
    <w:rsid w:val="0094484B"/>
    <w:rsid w:val="00946618"/>
    <w:rsid w:val="00946700"/>
    <w:rsid w:val="00951991"/>
    <w:rsid w:val="00951FCD"/>
    <w:rsid w:val="00965F50"/>
    <w:rsid w:val="0097087E"/>
    <w:rsid w:val="00971070"/>
    <w:rsid w:val="00972C9E"/>
    <w:rsid w:val="009767C3"/>
    <w:rsid w:val="009814BD"/>
    <w:rsid w:val="00981A7B"/>
    <w:rsid w:val="00984418"/>
    <w:rsid w:val="009923C6"/>
    <w:rsid w:val="0099781B"/>
    <w:rsid w:val="009B66DC"/>
    <w:rsid w:val="009C1458"/>
    <w:rsid w:val="009C3453"/>
    <w:rsid w:val="009C4461"/>
    <w:rsid w:val="009C45B4"/>
    <w:rsid w:val="009D6DB8"/>
    <w:rsid w:val="009E1CF4"/>
    <w:rsid w:val="009E2131"/>
    <w:rsid w:val="009E4509"/>
    <w:rsid w:val="009E53F4"/>
    <w:rsid w:val="009F2990"/>
    <w:rsid w:val="009F2EDC"/>
    <w:rsid w:val="009F6061"/>
    <w:rsid w:val="009F7CA0"/>
    <w:rsid w:val="00A13800"/>
    <w:rsid w:val="00A13BE0"/>
    <w:rsid w:val="00A14FB0"/>
    <w:rsid w:val="00A24E08"/>
    <w:rsid w:val="00A25564"/>
    <w:rsid w:val="00A266ED"/>
    <w:rsid w:val="00A27030"/>
    <w:rsid w:val="00A311E8"/>
    <w:rsid w:val="00A32588"/>
    <w:rsid w:val="00A37222"/>
    <w:rsid w:val="00A42C8B"/>
    <w:rsid w:val="00A5554D"/>
    <w:rsid w:val="00A6345F"/>
    <w:rsid w:val="00A643F8"/>
    <w:rsid w:val="00A67D1A"/>
    <w:rsid w:val="00A855A6"/>
    <w:rsid w:val="00A94D0A"/>
    <w:rsid w:val="00AA0806"/>
    <w:rsid w:val="00AA61FB"/>
    <w:rsid w:val="00AB17B3"/>
    <w:rsid w:val="00AB6558"/>
    <w:rsid w:val="00AB7DEA"/>
    <w:rsid w:val="00AC1383"/>
    <w:rsid w:val="00AC5675"/>
    <w:rsid w:val="00AD6E26"/>
    <w:rsid w:val="00AE00F6"/>
    <w:rsid w:val="00AE39EC"/>
    <w:rsid w:val="00AE474C"/>
    <w:rsid w:val="00B0206E"/>
    <w:rsid w:val="00B047C4"/>
    <w:rsid w:val="00B06C3C"/>
    <w:rsid w:val="00B11915"/>
    <w:rsid w:val="00B11F82"/>
    <w:rsid w:val="00B12031"/>
    <w:rsid w:val="00B13704"/>
    <w:rsid w:val="00B13D1E"/>
    <w:rsid w:val="00B21C66"/>
    <w:rsid w:val="00B226CC"/>
    <w:rsid w:val="00B268A2"/>
    <w:rsid w:val="00B50610"/>
    <w:rsid w:val="00B55C96"/>
    <w:rsid w:val="00B56651"/>
    <w:rsid w:val="00B5770E"/>
    <w:rsid w:val="00B62320"/>
    <w:rsid w:val="00B64DE5"/>
    <w:rsid w:val="00B71101"/>
    <w:rsid w:val="00B71DB8"/>
    <w:rsid w:val="00B725C4"/>
    <w:rsid w:val="00B72A25"/>
    <w:rsid w:val="00B77252"/>
    <w:rsid w:val="00B901EA"/>
    <w:rsid w:val="00B9063B"/>
    <w:rsid w:val="00B94666"/>
    <w:rsid w:val="00BA09B7"/>
    <w:rsid w:val="00BA2CCA"/>
    <w:rsid w:val="00BA6179"/>
    <w:rsid w:val="00BA652F"/>
    <w:rsid w:val="00BB076A"/>
    <w:rsid w:val="00BB206A"/>
    <w:rsid w:val="00BB2E53"/>
    <w:rsid w:val="00BB4490"/>
    <w:rsid w:val="00BB47D0"/>
    <w:rsid w:val="00BB4DF1"/>
    <w:rsid w:val="00BC1BA9"/>
    <w:rsid w:val="00BC6CBA"/>
    <w:rsid w:val="00BD03F5"/>
    <w:rsid w:val="00BD67D9"/>
    <w:rsid w:val="00BF57DC"/>
    <w:rsid w:val="00C01F1A"/>
    <w:rsid w:val="00C03CA3"/>
    <w:rsid w:val="00C06F77"/>
    <w:rsid w:val="00C07FA6"/>
    <w:rsid w:val="00C121EE"/>
    <w:rsid w:val="00C128C6"/>
    <w:rsid w:val="00C15540"/>
    <w:rsid w:val="00C175D3"/>
    <w:rsid w:val="00C2181F"/>
    <w:rsid w:val="00C23D9D"/>
    <w:rsid w:val="00C25F44"/>
    <w:rsid w:val="00C31635"/>
    <w:rsid w:val="00C32AA3"/>
    <w:rsid w:val="00C36BD1"/>
    <w:rsid w:val="00C42577"/>
    <w:rsid w:val="00C45479"/>
    <w:rsid w:val="00C45910"/>
    <w:rsid w:val="00C5110B"/>
    <w:rsid w:val="00C53ADF"/>
    <w:rsid w:val="00C5662F"/>
    <w:rsid w:val="00C6342D"/>
    <w:rsid w:val="00C63C27"/>
    <w:rsid w:val="00C6447D"/>
    <w:rsid w:val="00C73C8B"/>
    <w:rsid w:val="00C7408E"/>
    <w:rsid w:val="00C744ED"/>
    <w:rsid w:val="00C8033F"/>
    <w:rsid w:val="00C81BDA"/>
    <w:rsid w:val="00C863D9"/>
    <w:rsid w:val="00C8643B"/>
    <w:rsid w:val="00C910A5"/>
    <w:rsid w:val="00C93C12"/>
    <w:rsid w:val="00CA5EEF"/>
    <w:rsid w:val="00CA6ADF"/>
    <w:rsid w:val="00CA6B2D"/>
    <w:rsid w:val="00CA70FC"/>
    <w:rsid w:val="00CB03B9"/>
    <w:rsid w:val="00CC1C35"/>
    <w:rsid w:val="00CC4AE1"/>
    <w:rsid w:val="00CD07B7"/>
    <w:rsid w:val="00CD301F"/>
    <w:rsid w:val="00CE140D"/>
    <w:rsid w:val="00CE3DC5"/>
    <w:rsid w:val="00CE58C5"/>
    <w:rsid w:val="00CE6AB7"/>
    <w:rsid w:val="00CF0E9C"/>
    <w:rsid w:val="00D1186B"/>
    <w:rsid w:val="00D15901"/>
    <w:rsid w:val="00D200E5"/>
    <w:rsid w:val="00D22D76"/>
    <w:rsid w:val="00D25521"/>
    <w:rsid w:val="00D26E18"/>
    <w:rsid w:val="00D3079E"/>
    <w:rsid w:val="00D3397E"/>
    <w:rsid w:val="00D37667"/>
    <w:rsid w:val="00D45027"/>
    <w:rsid w:val="00D517B1"/>
    <w:rsid w:val="00D52590"/>
    <w:rsid w:val="00D53039"/>
    <w:rsid w:val="00D66ADF"/>
    <w:rsid w:val="00D722DF"/>
    <w:rsid w:val="00D73FD4"/>
    <w:rsid w:val="00D76D59"/>
    <w:rsid w:val="00D90161"/>
    <w:rsid w:val="00D9351F"/>
    <w:rsid w:val="00D97FD7"/>
    <w:rsid w:val="00DA4FF8"/>
    <w:rsid w:val="00DB57C1"/>
    <w:rsid w:val="00DB6177"/>
    <w:rsid w:val="00DC411B"/>
    <w:rsid w:val="00DC53F1"/>
    <w:rsid w:val="00DC6642"/>
    <w:rsid w:val="00DC79FB"/>
    <w:rsid w:val="00DD19A3"/>
    <w:rsid w:val="00DD21C1"/>
    <w:rsid w:val="00DE3DBF"/>
    <w:rsid w:val="00DE6E2E"/>
    <w:rsid w:val="00E002E4"/>
    <w:rsid w:val="00E0420C"/>
    <w:rsid w:val="00E052D7"/>
    <w:rsid w:val="00E0678E"/>
    <w:rsid w:val="00E10144"/>
    <w:rsid w:val="00E10A47"/>
    <w:rsid w:val="00E115A6"/>
    <w:rsid w:val="00E14843"/>
    <w:rsid w:val="00E14C43"/>
    <w:rsid w:val="00E253D0"/>
    <w:rsid w:val="00E2561B"/>
    <w:rsid w:val="00E27615"/>
    <w:rsid w:val="00E43B0F"/>
    <w:rsid w:val="00E4662B"/>
    <w:rsid w:val="00E5083F"/>
    <w:rsid w:val="00E51F14"/>
    <w:rsid w:val="00E548D6"/>
    <w:rsid w:val="00E67124"/>
    <w:rsid w:val="00E744E7"/>
    <w:rsid w:val="00E829CF"/>
    <w:rsid w:val="00EA032C"/>
    <w:rsid w:val="00EA0D78"/>
    <w:rsid w:val="00EB0A87"/>
    <w:rsid w:val="00EB283D"/>
    <w:rsid w:val="00EC2BCC"/>
    <w:rsid w:val="00EC3A97"/>
    <w:rsid w:val="00ED1046"/>
    <w:rsid w:val="00EE1747"/>
    <w:rsid w:val="00EE1BFF"/>
    <w:rsid w:val="00EE57DC"/>
    <w:rsid w:val="00EE665C"/>
    <w:rsid w:val="00EF0688"/>
    <w:rsid w:val="00EF142A"/>
    <w:rsid w:val="00EF70E6"/>
    <w:rsid w:val="00F023F1"/>
    <w:rsid w:val="00F07ADF"/>
    <w:rsid w:val="00F12654"/>
    <w:rsid w:val="00F2008C"/>
    <w:rsid w:val="00F20825"/>
    <w:rsid w:val="00F20B7F"/>
    <w:rsid w:val="00F2452C"/>
    <w:rsid w:val="00F26462"/>
    <w:rsid w:val="00F27F0E"/>
    <w:rsid w:val="00F30DFD"/>
    <w:rsid w:val="00F3123E"/>
    <w:rsid w:val="00F32E18"/>
    <w:rsid w:val="00F354C2"/>
    <w:rsid w:val="00F376B0"/>
    <w:rsid w:val="00F44CFE"/>
    <w:rsid w:val="00F60391"/>
    <w:rsid w:val="00F62445"/>
    <w:rsid w:val="00F705BB"/>
    <w:rsid w:val="00F75619"/>
    <w:rsid w:val="00F87587"/>
    <w:rsid w:val="00F91D86"/>
    <w:rsid w:val="00F958B8"/>
    <w:rsid w:val="00F9794A"/>
    <w:rsid w:val="00FA5892"/>
    <w:rsid w:val="00FB24E5"/>
    <w:rsid w:val="00FB3A7E"/>
    <w:rsid w:val="00FC7CAD"/>
    <w:rsid w:val="00FD45DD"/>
    <w:rsid w:val="00FE14CA"/>
    <w:rsid w:val="00FF0FBB"/>
    <w:rsid w:val="00FF1DE4"/>
    <w:rsid w:val="00FF52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541CAC"/>
  <w15:chartTrackingRefBased/>
  <w15:docId w15:val="{494837F2-641F-4786-9EB2-9A0A7E65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00E9A"/>
    <w:rPr>
      <w:lang w:eastAsia="en-US"/>
    </w:rPr>
  </w:style>
  <w:style w:type="paragraph" w:styleId="Antrat1">
    <w:name w:val="heading 1"/>
    <w:basedOn w:val="prastasis"/>
    <w:next w:val="prastasis"/>
    <w:link w:val="Antrat1Diagrama"/>
    <w:qFormat/>
    <w:rsid w:val="00400E9A"/>
    <w:pPr>
      <w:keepNext/>
      <w:ind w:right="3770" w:firstLine="709"/>
      <w:outlineLvl w:val="0"/>
    </w:pPr>
    <w:rPr>
      <w:sz w:val="24"/>
      <w:lang w:val="x-none"/>
    </w:rPr>
  </w:style>
  <w:style w:type="paragraph" w:styleId="Antrat2">
    <w:name w:val="heading 2"/>
    <w:basedOn w:val="prastasis"/>
    <w:next w:val="prastasis"/>
    <w:link w:val="Antrat2Diagrama"/>
    <w:qFormat/>
    <w:rsid w:val="00400E9A"/>
    <w:pPr>
      <w:keepNext/>
      <w:spacing w:before="240" w:after="60"/>
      <w:outlineLvl w:val="1"/>
    </w:pPr>
    <w:rPr>
      <w:rFonts w:ascii="Arial" w:hAnsi="Arial"/>
      <w:b/>
      <w:bCs/>
      <w:i/>
      <w:iCs/>
      <w:sz w:val="28"/>
      <w:szCs w:val="28"/>
      <w:lang w:val="x-none"/>
    </w:rPr>
  </w:style>
  <w:style w:type="paragraph" w:styleId="Antrat3">
    <w:name w:val="heading 3"/>
    <w:basedOn w:val="prastasis"/>
    <w:next w:val="prastasis"/>
    <w:qFormat/>
    <w:rsid w:val="00400E9A"/>
    <w:pPr>
      <w:keepNext/>
      <w:ind w:right="-18"/>
      <w:jc w:val="center"/>
      <w:outlineLvl w:val="2"/>
    </w:pPr>
    <w:rPr>
      <w:b/>
      <w:bCs/>
      <w:sz w:val="24"/>
    </w:rPr>
  </w:style>
  <w:style w:type="paragraph" w:styleId="Antrat4">
    <w:name w:val="heading 4"/>
    <w:basedOn w:val="prastasis"/>
    <w:next w:val="prastasis"/>
    <w:qFormat/>
    <w:rsid w:val="00400E9A"/>
    <w:pPr>
      <w:keepNext/>
      <w:ind w:right="-18"/>
      <w:jc w:val="center"/>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00E9A"/>
    <w:pPr>
      <w:tabs>
        <w:tab w:val="center" w:pos="4153"/>
        <w:tab w:val="right" w:pos="8306"/>
      </w:tabs>
    </w:pPr>
  </w:style>
  <w:style w:type="character" w:styleId="Hipersaitas">
    <w:name w:val="Hyperlink"/>
    <w:uiPriority w:val="99"/>
    <w:rsid w:val="00400E9A"/>
    <w:rPr>
      <w:color w:val="0000FF"/>
      <w:u w:val="single"/>
    </w:rPr>
  </w:style>
  <w:style w:type="paragraph" w:styleId="Pagrindinistekstas">
    <w:name w:val="Body Text"/>
    <w:basedOn w:val="prastasis"/>
    <w:rsid w:val="00400E9A"/>
    <w:pPr>
      <w:jc w:val="center"/>
    </w:pPr>
    <w:rPr>
      <w:b/>
      <w:bCs/>
      <w:sz w:val="24"/>
      <w:szCs w:val="24"/>
    </w:rPr>
  </w:style>
  <w:style w:type="paragraph" w:styleId="Pagrindiniotekstotrauka">
    <w:name w:val="Body Text Indent"/>
    <w:basedOn w:val="prastasis"/>
    <w:rsid w:val="00400E9A"/>
    <w:pPr>
      <w:ind w:left="360"/>
      <w:jc w:val="both"/>
    </w:pPr>
    <w:rPr>
      <w:sz w:val="24"/>
      <w:szCs w:val="24"/>
    </w:rPr>
  </w:style>
  <w:style w:type="paragraph" w:styleId="Pagrindiniotekstotrauka2">
    <w:name w:val="Body Text Indent 2"/>
    <w:basedOn w:val="prastasis"/>
    <w:rsid w:val="00400E9A"/>
    <w:pPr>
      <w:ind w:firstLine="360"/>
      <w:jc w:val="both"/>
    </w:pPr>
    <w:rPr>
      <w:sz w:val="24"/>
      <w:szCs w:val="24"/>
    </w:rPr>
  </w:style>
  <w:style w:type="paragraph" w:styleId="Pagrindinistekstas2">
    <w:name w:val="Body Text 2"/>
    <w:basedOn w:val="prastasis"/>
    <w:rsid w:val="00400E9A"/>
    <w:pPr>
      <w:jc w:val="both"/>
    </w:pPr>
    <w:rPr>
      <w:sz w:val="24"/>
      <w:szCs w:val="24"/>
    </w:rPr>
  </w:style>
  <w:style w:type="paragraph" w:styleId="HTMLiankstoformatuotas">
    <w:name w:val="HTML Preformatted"/>
    <w:basedOn w:val="prastasis"/>
    <w:link w:val="HTMLiankstoformatuotasDiagrama"/>
    <w:uiPriority w:val="99"/>
    <w:unhideWhenUsed/>
    <w:rsid w:val="00674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lang w:val="x-none" w:eastAsia="x-none"/>
    </w:rPr>
  </w:style>
  <w:style w:type="character" w:customStyle="1" w:styleId="HTMLiankstoformatuotasDiagrama">
    <w:name w:val="HTML iš anksto formatuotas Diagrama"/>
    <w:link w:val="HTMLiankstoformatuotas"/>
    <w:uiPriority w:val="99"/>
    <w:rsid w:val="00674DBC"/>
    <w:rPr>
      <w:rFonts w:ascii="Courier New" w:hAnsi="Courier New" w:cs="Courier New"/>
    </w:rPr>
  </w:style>
  <w:style w:type="paragraph" w:styleId="Porat">
    <w:name w:val="footer"/>
    <w:basedOn w:val="prastasis"/>
    <w:link w:val="PoratDiagrama"/>
    <w:uiPriority w:val="99"/>
    <w:unhideWhenUsed/>
    <w:rsid w:val="00C42577"/>
    <w:pPr>
      <w:tabs>
        <w:tab w:val="center" w:pos="4819"/>
        <w:tab w:val="right" w:pos="9638"/>
      </w:tabs>
    </w:pPr>
    <w:rPr>
      <w:lang w:val="x-none"/>
    </w:rPr>
  </w:style>
  <w:style w:type="character" w:customStyle="1" w:styleId="PoratDiagrama">
    <w:name w:val="Poraštė Diagrama"/>
    <w:link w:val="Porat"/>
    <w:uiPriority w:val="99"/>
    <w:rsid w:val="00C42577"/>
    <w:rPr>
      <w:lang w:eastAsia="en-US"/>
    </w:rPr>
  </w:style>
  <w:style w:type="character" w:customStyle="1" w:styleId="Antrat1Diagrama">
    <w:name w:val="Antraštė 1 Diagrama"/>
    <w:link w:val="Antrat1"/>
    <w:rsid w:val="00BA6179"/>
    <w:rPr>
      <w:sz w:val="24"/>
      <w:lang w:eastAsia="en-US"/>
    </w:rPr>
  </w:style>
  <w:style w:type="character" w:customStyle="1" w:styleId="Antrat2Diagrama">
    <w:name w:val="Antraštė 2 Diagrama"/>
    <w:link w:val="Antrat2"/>
    <w:rsid w:val="00BA6179"/>
    <w:rPr>
      <w:rFonts w:ascii="Arial" w:hAnsi="Arial" w:cs="Arial"/>
      <w:b/>
      <w:bCs/>
      <w:i/>
      <w:iCs/>
      <w:sz w:val="28"/>
      <w:szCs w:val="28"/>
      <w:lang w:eastAsia="en-US"/>
    </w:rPr>
  </w:style>
  <w:style w:type="paragraph" w:styleId="Sraopastraipa">
    <w:name w:val="List Paragraph"/>
    <w:basedOn w:val="prastasis"/>
    <w:uiPriority w:val="34"/>
    <w:qFormat/>
    <w:rsid w:val="00053411"/>
    <w:pPr>
      <w:spacing w:after="200" w:line="276" w:lineRule="auto"/>
      <w:ind w:left="720"/>
      <w:contextualSpacing/>
    </w:pPr>
    <w:rPr>
      <w:rFonts w:ascii="Calibri" w:eastAsia="Calibri" w:hAnsi="Calibri"/>
      <w:sz w:val="22"/>
      <w:szCs w:val="22"/>
    </w:rPr>
  </w:style>
  <w:style w:type="paragraph" w:styleId="Betarp">
    <w:name w:val="No Spacing"/>
    <w:uiPriority w:val="1"/>
    <w:qFormat/>
    <w:rsid w:val="0003684C"/>
    <w:rPr>
      <w:lang w:eastAsia="en-US"/>
    </w:rPr>
  </w:style>
  <w:style w:type="paragraph" w:styleId="Debesliotekstas">
    <w:name w:val="Balloon Text"/>
    <w:basedOn w:val="prastasis"/>
    <w:link w:val="DebesliotekstasDiagrama"/>
    <w:uiPriority w:val="99"/>
    <w:semiHidden/>
    <w:unhideWhenUsed/>
    <w:rsid w:val="003F7506"/>
    <w:rPr>
      <w:rFonts w:ascii="Tahoma" w:hAnsi="Tahoma"/>
      <w:sz w:val="16"/>
      <w:szCs w:val="16"/>
      <w:lang w:eastAsia="x-none"/>
    </w:rPr>
  </w:style>
  <w:style w:type="character" w:customStyle="1" w:styleId="DebesliotekstasDiagrama">
    <w:name w:val="Debesėlio tekstas Diagrama"/>
    <w:link w:val="Debesliotekstas"/>
    <w:uiPriority w:val="99"/>
    <w:semiHidden/>
    <w:rsid w:val="003F7506"/>
    <w:rPr>
      <w:rFonts w:ascii="Tahoma" w:hAnsi="Tahoma" w:cs="Tahoma"/>
      <w:sz w:val="16"/>
      <w:szCs w:val="16"/>
      <w:lang w:val="lt-LT"/>
    </w:rPr>
  </w:style>
  <w:style w:type="paragraph" w:styleId="Pataisymai">
    <w:name w:val="Revision"/>
    <w:hidden/>
    <w:uiPriority w:val="99"/>
    <w:semiHidden/>
    <w:rsid w:val="00534360"/>
    <w:rPr>
      <w:lang w:eastAsia="en-US"/>
    </w:rPr>
  </w:style>
  <w:style w:type="character" w:styleId="Komentaronuoroda">
    <w:name w:val="annotation reference"/>
    <w:basedOn w:val="Numatytasispastraiposriftas"/>
    <w:uiPriority w:val="99"/>
    <w:semiHidden/>
    <w:unhideWhenUsed/>
    <w:rsid w:val="00B13704"/>
    <w:rPr>
      <w:sz w:val="16"/>
      <w:szCs w:val="16"/>
    </w:rPr>
  </w:style>
  <w:style w:type="paragraph" w:styleId="Komentarotekstas">
    <w:name w:val="annotation text"/>
    <w:basedOn w:val="prastasis"/>
    <w:link w:val="KomentarotekstasDiagrama"/>
    <w:uiPriority w:val="99"/>
    <w:unhideWhenUsed/>
    <w:rsid w:val="00B13704"/>
  </w:style>
  <w:style w:type="character" w:customStyle="1" w:styleId="KomentarotekstasDiagrama">
    <w:name w:val="Komentaro tekstas Diagrama"/>
    <w:basedOn w:val="Numatytasispastraiposriftas"/>
    <w:link w:val="Komentarotekstas"/>
    <w:uiPriority w:val="99"/>
    <w:rsid w:val="00B13704"/>
    <w:rPr>
      <w:lang w:eastAsia="en-US"/>
    </w:rPr>
  </w:style>
  <w:style w:type="paragraph" w:styleId="Komentarotema">
    <w:name w:val="annotation subject"/>
    <w:basedOn w:val="Komentarotekstas"/>
    <w:next w:val="Komentarotekstas"/>
    <w:link w:val="KomentarotemaDiagrama"/>
    <w:uiPriority w:val="99"/>
    <w:semiHidden/>
    <w:unhideWhenUsed/>
    <w:rsid w:val="00B13704"/>
    <w:rPr>
      <w:b/>
      <w:bCs/>
    </w:rPr>
  </w:style>
  <w:style w:type="character" w:customStyle="1" w:styleId="KomentarotemaDiagrama">
    <w:name w:val="Komentaro tema Diagrama"/>
    <w:basedOn w:val="KomentarotekstasDiagrama"/>
    <w:link w:val="Komentarotema"/>
    <w:uiPriority w:val="99"/>
    <w:semiHidden/>
    <w:rsid w:val="00B1370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630610">
      <w:bodyDiv w:val="1"/>
      <w:marLeft w:val="0"/>
      <w:marRight w:val="0"/>
      <w:marTop w:val="0"/>
      <w:marBottom w:val="0"/>
      <w:divBdr>
        <w:top w:val="none" w:sz="0" w:space="0" w:color="auto"/>
        <w:left w:val="none" w:sz="0" w:space="0" w:color="auto"/>
        <w:bottom w:val="none" w:sz="0" w:space="0" w:color="auto"/>
        <w:right w:val="none" w:sz="0" w:space="0" w:color="auto"/>
      </w:divBdr>
    </w:div>
    <w:div w:id="461198109">
      <w:bodyDiv w:val="1"/>
      <w:marLeft w:val="0"/>
      <w:marRight w:val="0"/>
      <w:marTop w:val="0"/>
      <w:marBottom w:val="0"/>
      <w:divBdr>
        <w:top w:val="none" w:sz="0" w:space="0" w:color="auto"/>
        <w:left w:val="none" w:sz="0" w:space="0" w:color="auto"/>
        <w:bottom w:val="none" w:sz="0" w:space="0" w:color="auto"/>
        <w:right w:val="none" w:sz="0" w:space="0" w:color="auto"/>
      </w:divBdr>
    </w:div>
    <w:div w:id="616300656">
      <w:bodyDiv w:val="1"/>
      <w:marLeft w:val="0"/>
      <w:marRight w:val="0"/>
      <w:marTop w:val="0"/>
      <w:marBottom w:val="0"/>
      <w:divBdr>
        <w:top w:val="none" w:sz="0" w:space="0" w:color="auto"/>
        <w:left w:val="none" w:sz="0" w:space="0" w:color="auto"/>
        <w:bottom w:val="none" w:sz="0" w:space="0" w:color="auto"/>
        <w:right w:val="none" w:sz="0" w:space="0" w:color="auto"/>
      </w:divBdr>
    </w:div>
    <w:div w:id="885529220">
      <w:bodyDiv w:val="1"/>
      <w:marLeft w:val="0"/>
      <w:marRight w:val="0"/>
      <w:marTop w:val="0"/>
      <w:marBottom w:val="0"/>
      <w:divBdr>
        <w:top w:val="none" w:sz="0" w:space="0" w:color="auto"/>
        <w:left w:val="none" w:sz="0" w:space="0" w:color="auto"/>
        <w:bottom w:val="none" w:sz="0" w:space="0" w:color="auto"/>
        <w:right w:val="none" w:sz="0" w:space="0" w:color="auto"/>
      </w:divBdr>
      <w:divsChild>
        <w:div w:id="51118201">
          <w:marLeft w:val="0"/>
          <w:marRight w:val="0"/>
          <w:marTop w:val="0"/>
          <w:marBottom w:val="0"/>
          <w:divBdr>
            <w:top w:val="none" w:sz="0" w:space="0" w:color="auto"/>
            <w:left w:val="none" w:sz="0" w:space="0" w:color="auto"/>
            <w:bottom w:val="none" w:sz="0" w:space="0" w:color="auto"/>
            <w:right w:val="none" w:sz="0" w:space="0" w:color="auto"/>
          </w:divBdr>
          <w:divsChild>
            <w:div w:id="489179845">
              <w:marLeft w:val="0"/>
              <w:marRight w:val="0"/>
              <w:marTop w:val="0"/>
              <w:marBottom w:val="0"/>
              <w:divBdr>
                <w:top w:val="none" w:sz="0" w:space="0" w:color="auto"/>
                <w:left w:val="none" w:sz="0" w:space="0" w:color="auto"/>
                <w:bottom w:val="none" w:sz="0" w:space="0" w:color="auto"/>
                <w:right w:val="none" w:sz="0" w:space="0" w:color="auto"/>
              </w:divBdr>
            </w:div>
            <w:div w:id="1436246270">
              <w:marLeft w:val="0"/>
              <w:marRight w:val="0"/>
              <w:marTop w:val="0"/>
              <w:marBottom w:val="0"/>
              <w:divBdr>
                <w:top w:val="none" w:sz="0" w:space="0" w:color="auto"/>
                <w:left w:val="none" w:sz="0" w:space="0" w:color="auto"/>
                <w:bottom w:val="none" w:sz="0" w:space="0" w:color="auto"/>
                <w:right w:val="none" w:sz="0" w:space="0" w:color="auto"/>
              </w:divBdr>
            </w:div>
            <w:div w:id="16500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97316">
      <w:bodyDiv w:val="1"/>
      <w:marLeft w:val="0"/>
      <w:marRight w:val="0"/>
      <w:marTop w:val="0"/>
      <w:marBottom w:val="0"/>
      <w:divBdr>
        <w:top w:val="none" w:sz="0" w:space="0" w:color="auto"/>
        <w:left w:val="none" w:sz="0" w:space="0" w:color="auto"/>
        <w:bottom w:val="none" w:sz="0" w:space="0" w:color="auto"/>
        <w:right w:val="none" w:sz="0" w:space="0" w:color="auto"/>
      </w:divBdr>
    </w:div>
    <w:div w:id="1488982535">
      <w:bodyDiv w:val="1"/>
      <w:marLeft w:val="0"/>
      <w:marRight w:val="0"/>
      <w:marTop w:val="0"/>
      <w:marBottom w:val="0"/>
      <w:divBdr>
        <w:top w:val="none" w:sz="0" w:space="0" w:color="auto"/>
        <w:left w:val="none" w:sz="0" w:space="0" w:color="auto"/>
        <w:bottom w:val="none" w:sz="0" w:space="0" w:color="auto"/>
        <w:right w:val="none" w:sz="0" w:space="0" w:color="auto"/>
      </w:divBdr>
    </w:div>
    <w:div w:id="193351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3692A-CAEF-4A4F-B18A-9D3AA8B1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1331</Words>
  <Characters>760</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Neringos savivaldybės taryba nusprendžia:</vt:lpstr>
      <vt:lpstr>Neringos savivaldybės taryba nusprendžia:</vt:lpstr>
    </vt:vector>
  </TitlesOfParts>
  <Company>Neringos Savivaldybe</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Neringos savivaldybės taryba nusprendžia:</dc:title>
  <dc:subject/>
  <dc:creator>Edita Vaičiūnienė</dc:creator>
  <cp:keywords/>
  <cp:lastModifiedBy>Lina Lukauskaite</cp:lastModifiedBy>
  <cp:revision>9</cp:revision>
  <cp:lastPrinted>2022-10-12T12:53:00Z</cp:lastPrinted>
  <dcterms:created xsi:type="dcterms:W3CDTF">2022-11-09T15:44:00Z</dcterms:created>
  <dcterms:modified xsi:type="dcterms:W3CDTF">2022-11-17T09:12:00Z</dcterms:modified>
</cp:coreProperties>
</file>