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0C3E3" w14:textId="14BD5DB1" w:rsidR="00096DDA" w:rsidRPr="00096DDA" w:rsidDel="00B80AD2" w:rsidRDefault="00096DDA" w:rsidP="00096DDA">
      <w:pPr>
        <w:keepNext/>
        <w:spacing w:after="0" w:line="240" w:lineRule="auto"/>
        <w:jc w:val="center"/>
        <w:outlineLvl w:val="0"/>
        <w:rPr>
          <w:del w:id="0" w:author="Tatjana Pokoniečnaja" w:date="2024-03-18T11:51:00Z"/>
          <w:rFonts w:ascii="Times New Roman" w:eastAsia="Times New Roman" w:hAnsi="Times New Roman" w:cs="Times New Roman"/>
          <w:kern w:val="0"/>
          <w:sz w:val="24"/>
          <w:szCs w:val="20"/>
          <w14:ligatures w14:val="none"/>
        </w:rPr>
      </w:pPr>
      <w:del w:id="1" w:author="Tatjana Pokoniečnaja" w:date="2024-03-18T11:51:00Z">
        <w:r w:rsidRPr="00096DDA" w:rsidDel="00B80AD2">
          <w:rPr>
            <w:rFonts w:ascii="Times New Roman" w:eastAsia="Times New Roman" w:hAnsi="Times New Roman" w:cs="Times New Roman"/>
            <w:noProof/>
            <w:kern w:val="0"/>
            <w:sz w:val="20"/>
            <w:szCs w:val="20"/>
            <w:lang w:eastAsia="lt-LT"/>
            <w14:ligatures w14:val="none"/>
          </w:rPr>
          <w:drawing>
            <wp:anchor distT="0" distB="0" distL="114300" distR="114300" simplePos="0" relativeHeight="251659264" behindDoc="0" locked="0" layoutInCell="1" allowOverlap="1" wp14:anchorId="09BB653E" wp14:editId="7527C2DA">
              <wp:simplePos x="0" y="0"/>
              <wp:positionH relativeFrom="column">
                <wp:align>center</wp:align>
              </wp:positionH>
              <wp:positionV relativeFrom="paragraph">
                <wp:posOffset>3810</wp:posOffset>
              </wp:positionV>
              <wp:extent cx="543560" cy="640080"/>
              <wp:effectExtent l="0" t="0" r="8890" b="7620"/>
              <wp:wrapTopAndBottom/>
              <wp:docPr id="1" name="Paveikslėlis 1" descr="Nidos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dosHerb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3560" cy="64008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0517C6B1" w14:textId="443A3DD6" w:rsidR="00096DDA" w:rsidRPr="00096DDA" w:rsidDel="00B80AD2" w:rsidRDefault="00096DDA" w:rsidP="00096DDA">
      <w:pPr>
        <w:keepNext/>
        <w:spacing w:after="0" w:line="240" w:lineRule="auto"/>
        <w:jc w:val="center"/>
        <w:outlineLvl w:val="5"/>
        <w:rPr>
          <w:del w:id="2" w:author="Tatjana Pokoniečnaja" w:date="2024-03-18T11:51:00Z"/>
          <w:rFonts w:ascii="Times New Roman" w:eastAsia="Times New Roman" w:hAnsi="Times New Roman" w:cs="Times New Roman"/>
          <w:b/>
          <w:kern w:val="0"/>
          <w:sz w:val="24"/>
          <w:szCs w:val="24"/>
          <w14:ligatures w14:val="none"/>
        </w:rPr>
      </w:pPr>
      <w:del w:id="3" w:author="Tatjana Pokoniečnaja" w:date="2024-03-18T11:51:00Z">
        <w:r w:rsidRPr="00096DDA" w:rsidDel="00B80AD2">
          <w:rPr>
            <w:rFonts w:ascii="Times New Roman" w:eastAsia="Times New Roman" w:hAnsi="Times New Roman" w:cs="Times New Roman"/>
            <w:b/>
            <w:kern w:val="0"/>
            <w:sz w:val="24"/>
            <w:szCs w:val="24"/>
            <w14:ligatures w14:val="none"/>
          </w:rPr>
          <w:delText>NERINGOS SAVIVALDYBĖS ADMINISTRACIJOS</w:delText>
        </w:r>
      </w:del>
    </w:p>
    <w:p w14:paraId="7C2E2500" w14:textId="386A11B1" w:rsidR="00096DDA" w:rsidRPr="00096DDA" w:rsidDel="00B80AD2" w:rsidRDefault="00096DDA" w:rsidP="00096DDA">
      <w:pPr>
        <w:keepNext/>
        <w:spacing w:after="0" w:line="240" w:lineRule="auto"/>
        <w:jc w:val="center"/>
        <w:outlineLvl w:val="5"/>
        <w:rPr>
          <w:del w:id="4" w:author="Tatjana Pokoniečnaja" w:date="2024-03-18T11:51:00Z"/>
          <w:rFonts w:ascii="Times New Roman" w:eastAsia="Times New Roman" w:hAnsi="Times New Roman" w:cs="Times New Roman"/>
          <w:b/>
          <w:kern w:val="0"/>
          <w:sz w:val="24"/>
          <w:szCs w:val="24"/>
          <w14:ligatures w14:val="none"/>
        </w:rPr>
      </w:pPr>
      <w:del w:id="5" w:author="Tatjana Pokoniečnaja" w:date="2024-03-18T11:51:00Z">
        <w:r w:rsidRPr="00096DDA" w:rsidDel="00B80AD2">
          <w:rPr>
            <w:rFonts w:ascii="Times New Roman" w:eastAsia="Times New Roman" w:hAnsi="Times New Roman" w:cs="Times New Roman"/>
            <w:b/>
            <w:kern w:val="0"/>
            <w:sz w:val="24"/>
            <w:szCs w:val="24"/>
            <w14:ligatures w14:val="none"/>
          </w:rPr>
          <w:delText>DIREKTORIUS</w:delText>
        </w:r>
      </w:del>
    </w:p>
    <w:p w14:paraId="114E73C1" w14:textId="58357B88" w:rsidR="00096DDA" w:rsidRPr="00096DDA" w:rsidDel="00B80AD2" w:rsidRDefault="00096DDA" w:rsidP="00096DDA">
      <w:pPr>
        <w:spacing w:after="0" w:line="240" w:lineRule="auto"/>
        <w:jc w:val="center"/>
        <w:rPr>
          <w:del w:id="6" w:author="Tatjana Pokoniečnaja" w:date="2024-03-18T11:51:00Z"/>
          <w:rFonts w:ascii="Times New Roman" w:eastAsia="Times New Roman" w:hAnsi="Times New Roman" w:cs="Times New Roman"/>
          <w:kern w:val="0"/>
          <w:sz w:val="24"/>
          <w:szCs w:val="24"/>
          <w14:ligatures w14:val="none"/>
        </w:rPr>
      </w:pPr>
    </w:p>
    <w:p w14:paraId="402A1581" w14:textId="16D0EE25" w:rsidR="004F220B" w:rsidRPr="00542D5D" w:rsidDel="00B80AD2" w:rsidRDefault="004F220B" w:rsidP="004F220B">
      <w:pPr>
        <w:spacing w:after="0" w:line="240" w:lineRule="auto"/>
        <w:rPr>
          <w:del w:id="7" w:author="Tatjana Pokoniečnaja" w:date="2024-03-18T11:51:00Z"/>
          <w:rFonts w:ascii="Times New Roman" w:eastAsia="Times New Roman" w:hAnsi="Times New Roman" w:cs="Times New Roman"/>
          <w:kern w:val="0"/>
          <w:sz w:val="24"/>
          <w:szCs w:val="20"/>
          <w14:ligatures w14:val="none"/>
        </w:rPr>
      </w:pPr>
    </w:p>
    <w:p w14:paraId="2987DB18" w14:textId="631B7DA7" w:rsidR="004F220B" w:rsidRPr="00542D5D" w:rsidDel="00B80AD2" w:rsidRDefault="004F220B" w:rsidP="004F220B">
      <w:pPr>
        <w:tabs>
          <w:tab w:val="left" w:pos="1296"/>
        </w:tabs>
        <w:spacing w:after="0" w:line="240" w:lineRule="auto"/>
        <w:jc w:val="center"/>
        <w:outlineLvl w:val="4"/>
        <w:rPr>
          <w:del w:id="8" w:author="Tatjana Pokoniečnaja" w:date="2024-03-18T11:51:00Z"/>
          <w:rFonts w:ascii="Times New Roman" w:eastAsia="Times New Roman" w:hAnsi="Times New Roman" w:cs="Times New Roman"/>
          <w:b/>
          <w:bCs/>
          <w:iCs/>
          <w:kern w:val="0"/>
          <w:sz w:val="24"/>
          <w:szCs w:val="24"/>
          <w:lang w:eastAsia="lt-LT"/>
          <w14:ligatures w14:val="none"/>
        </w:rPr>
      </w:pPr>
      <w:del w:id="9" w:author="Tatjana Pokoniečnaja" w:date="2024-03-18T11:51:00Z">
        <w:r w:rsidRPr="00542D5D" w:rsidDel="00B80AD2">
          <w:rPr>
            <w:rFonts w:ascii="Times New Roman" w:eastAsia="Times New Roman" w:hAnsi="Times New Roman" w:cs="Times New Roman"/>
            <w:b/>
            <w:bCs/>
            <w:iCs/>
            <w:kern w:val="0"/>
            <w:sz w:val="24"/>
            <w:szCs w:val="24"/>
            <w:lang w:eastAsia="lt-LT"/>
            <w14:ligatures w14:val="none"/>
          </w:rPr>
          <w:delText xml:space="preserve">ĮSAKYMAS </w:delText>
        </w:r>
      </w:del>
    </w:p>
    <w:p w14:paraId="50A1E450" w14:textId="6D65BF50" w:rsidR="004F220B" w:rsidRPr="004F220B" w:rsidDel="00B80AD2" w:rsidRDefault="004F220B" w:rsidP="004F220B">
      <w:pPr>
        <w:spacing w:after="0" w:line="240" w:lineRule="auto"/>
        <w:jc w:val="center"/>
        <w:rPr>
          <w:del w:id="10" w:author="Tatjana Pokoniečnaja" w:date="2024-03-18T11:51:00Z"/>
          <w:rFonts w:ascii="Times New Roman" w:eastAsia="Times New Roman" w:hAnsi="Times New Roman" w:cs="Times New Roman"/>
          <w:b/>
          <w:caps/>
          <w:kern w:val="0"/>
          <w:sz w:val="24"/>
          <w:szCs w:val="20"/>
          <w14:ligatures w14:val="none"/>
        </w:rPr>
      </w:pPr>
      <w:del w:id="11" w:author="Tatjana Pokoniečnaja" w:date="2024-03-18T11:51:00Z">
        <w:r w:rsidRPr="004F220B" w:rsidDel="00B80AD2">
          <w:rPr>
            <w:rFonts w:ascii="Times New Roman" w:eastAsia="Times New Roman" w:hAnsi="Times New Roman" w:cs="Times New Roman"/>
            <w:b/>
            <w:caps/>
            <w:kern w:val="0"/>
            <w:sz w:val="24"/>
            <w:szCs w:val="20"/>
            <w14:ligatures w14:val="none"/>
          </w:rPr>
          <w:delText xml:space="preserve">Dėl </w:delText>
        </w:r>
        <w:r w:rsidDel="00B80AD2">
          <w:rPr>
            <w:rFonts w:ascii="Times New Roman" w:eastAsia="Times New Roman" w:hAnsi="Times New Roman" w:cs="Times New Roman"/>
            <w:b/>
            <w:bCs/>
            <w:kern w:val="0"/>
            <w:sz w:val="24"/>
            <w:szCs w:val="24"/>
            <w:lang w:eastAsia="lt-LT"/>
            <w14:ligatures w14:val="none"/>
          </w:rPr>
          <w:delText xml:space="preserve">NERINGOS </w:delText>
        </w:r>
        <w:r w:rsidRPr="004F220B" w:rsidDel="00B80AD2">
          <w:rPr>
            <w:rFonts w:ascii="Times New Roman" w:eastAsia="Times New Roman" w:hAnsi="Times New Roman" w:cs="Times New Roman"/>
            <w:b/>
            <w:bCs/>
            <w:kern w:val="0"/>
            <w:sz w:val="24"/>
            <w:szCs w:val="24"/>
            <w:lang w:eastAsia="lt-LT"/>
            <w14:ligatures w14:val="none"/>
          </w:rPr>
          <w:delText>SAVIVALDYBĖS ADMINISTRACIJOS SOCIALINĖS PARAMOS SKYRIAUS</w:delText>
        </w:r>
        <w:r w:rsidR="00CE7DE1" w:rsidDel="00B80AD2">
          <w:rPr>
            <w:rFonts w:ascii="Times New Roman" w:eastAsia="Times New Roman" w:hAnsi="Times New Roman" w:cs="Times New Roman"/>
            <w:b/>
            <w:bCs/>
            <w:kern w:val="0"/>
            <w:sz w:val="24"/>
            <w:szCs w:val="24"/>
            <w:lang w:eastAsia="lt-LT"/>
            <w14:ligatures w14:val="none"/>
          </w:rPr>
          <w:delText xml:space="preserve"> VYRIAUSIOJO</w:delText>
        </w:r>
        <w:r w:rsidRPr="004F220B" w:rsidDel="00B80AD2">
          <w:rPr>
            <w:rFonts w:ascii="Times New Roman" w:eastAsia="Times New Roman" w:hAnsi="Times New Roman" w:cs="Times New Roman"/>
            <w:b/>
            <w:bCs/>
            <w:kern w:val="0"/>
            <w:sz w:val="24"/>
            <w:szCs w:val="24"/>
            <w:lang w:eastAsia="lt-LT"/>
            <w14:ligatures w14:val="none"/>
          </w:rPr>
          <w:delText xml:space="preserve"> SPECIALISTO (ASMENŲ SU NEGALIA REIKALŲ KOORDINATORIAUS) PAREIGYBĖS APRAŠYMO PATVIRTINIMO</w:delText>
        </w:r>
      </w:del>
    </w:p>
    <w:p w14:paraId="2AE96496" w14:textId="73694690" w:rsidR="004F220B" w:rsidRPr="00542D5D" w:rsidDel="00B80AD2" w:rsidRDefault="004F220B" w:rsidP="004F220B">
      <w:pPr>
        <w:spacing w:after="0" w:line="240" w:lineRule="auto"/>
        <w:jc w:val="center"/>
        <w:rPr>
          <w:del w:id="12" w:author="Tatjana Pokoniečnaja" w:date="2024-03-18T11:51:00Z"/>
          <w:rFonts w:ascii="Times New Roman" w:eastAsia="Times New Roman" w:hAnsi="Times New Roman" w:cs="Times New Roman"/>
          <w:kern w:val="0"/>
          <w:sz w:val="24"/>
          <w:szCs w:val="24"/>
          <w14:ligatures w14:val="none"/>
        </w:rPr>
      </w:pPr>
    </w:p>
    <w:p w14:paraId="56C488EF" w14:textId="12AFA145" w:rsidR="004F220B" w:rsidRPr="00542D5D" w:rsidDel="00B80AD2" w:rsidRDefault="004F220B" w:rsidP="004F220B">
      <w:pPr>
        <w:spacing w:after="0" w:line="240" w:lineRule="auto"/>
        <w:jc w:val="center"/>
        <w:rPr>
          <w:del w:id="13" w:author="Tatjana Pokoniečnaja" w:date="2024-03-18T11:51:00Z"/>
          <w:rFonts w:ascii="Times New Roman" w:eastAsia="Times New Roman" w:hAnsi="Times New Roman" w:cs="Times New Roman"/>
          <w:kern w:val="0"/>
          <w:sz w:val="24"/>
          <w:szCs w:val="24"/>
          <w14:ligatures w14:val="none"/>
        </w:rPr>
      </w:pPr>
      <w:del w:id="14" w:author="Tatjana Pokoniečnaja" w:date="2024-03-18T11:51:00Z">
        <w:r w:rsidRPr="00542D5D" w:rsidDel="00B80AD2">
          <w:rPr>
            <w:rFonts w:ascii="Times New Roman" w:eastAsia="Times New Roman" w:hAnsi="Times New Roman" w:cs="Times New Roman"/>
            <w:kern w:val="0"/>
            <w:sz w:val="24"/>
            <w:szCs w:val="24"/>
            <w14:ligatures w14:val="none"/>
          </w:rPr>
          <w:delText>202</w:delText>
        </w:r>
        <w:r w:rsidDel="00B80AD2">
          <w:rPr>
            <w:rFonts w:ascii="Times New Roman" w:eastAsia="Times New Roman" w:hAnsi="Times New Roman" w:cs="Times New Roman"/>
            <w:kern w:val="0"/>
            <w:sz w:val="24"/>
            <w:szCs w:val="24"/>
            <w14:ligatures w14:val="none"/>
          </w:rPr>
          <w:delText>4</w:delText>
        </w:r>
        <w:r w:rsidRPr="00542D5D" w:rsidDel="00B80AD2">
          <w:rPr>
            <w:rFonts w:ascii="Times New Roman" w:eastAsia="Times New Roman" w:hAnsi="Times New Roman" w:cs="Times New Roman"/>
            <w:kern w:val="0"/>
            <w:sz w:val="24"/>
            <w:szCs w:val="24"/>
            <w14:ligatures w14:val="none"/>
          </w:rPr>
          <w:delText xml:space="preserve"> m.</w:delText>
        </w:r>
        <w:r w:rsidDel="00B80AD2">
          <w:rPr>
            <w:rFonts w:ascii="Times New Roman" w:eastAsia="Times New Roman" w:hAnsi="Times New Roman" w:cs="Times New Roman"/>
            <w:kern w:val="0"/>
            <w:sz w:val="24"/>
            <w:szCs w:val="24"/>
            <w14:ligatures w14:val="none"/>
          </w:rPr>
          <w:delText xml:space="preserve"> </w:delText>
        </w:r>
        <w:r w:rsidR="00F46ECE" w:rsidDel="00B80AD2">
          <w:rPr>
            <w:rFonts w:ascii="Times New Roman" w:eastAsia="Times New Roman" w:hAnsi="Times New Roman" w:cs="Times New Roman"/>
            <w:kern w:val="0"/>
            <w:sz w:val="24"/>
            <w:szCs w:val="24"/>
            <w14:ligatures w14:val="none"/>
          </w:rPr>
          <w:delText xml:space="preserve">vasario  </w:delText>
        </w:r>
        <w:r w:rsidRPr="00542D5D" w:rsidDel="00B80AD2">
          <w:rPr>
            <w:rFonts w:ascii="Times New Roman" w:eastAsia="Times New Roman" w:hAnsi="Times New Roman" w:cs="Times New Roman"/>
            <w:kern w:val="0"/>
            <w:sz w:val="24"/>
            <w:szCs w:val="24"/>
            <w14:ligatures w14:val="none"/>
          </w:rPr>
          <w:delText>d.  Nr. V13-</w:delText>
        </w:r>
      </w:del>
    </w:p>
    <w:p w14:paraId="4CC62CBD" w14:textId="53376BBC" w:rsidR="004F220B" w:rsidRPr="00542D5D" w:rsidDel="00B80AD2" w:rsidRDefault="004F220B" w:rsidP="004F220B">
      <w:pPr>
        <w:tabs>
          <w:tab w:val="left" w:pos="1296"/>
          <w:tab w:val="center" w:pos="4153"/>
          <w:tab w:val="right" w:pos="8306"/>
        </w:tabs>
        <w:spacing w:after="0" w:line="240" w:lineRule="auto"/>
        <w:jc w:val="center"/>
        <w:rPr>
          <w:del w:id="15" w:author="Tatjana Pokoniečnaja" w:date="2024-03-18T11:51:00Z"/>
          <w:rFonts w:ascii="Times New Roman" w:eastAsia="Times New Roman" w:hAnsi="Times New Roman" w:cs="Times New Roman"/>
          <w:kern w:val="0"/>
          <w:sz w:val="24"/>
          <w:szCs w:val="20"/>
          <w14:ligatures w14:val="none"/>
        </w:rPr>
      </w:pPr>
      <w:del w:id="16" w:author="Tatjana Pokoniečnaja" w:date="2024-03-18T11:51:00Z">
        <w:r w:rsidRPr="00542D5D" w:rsidDel="00B80AD2">
          <w:rPr>
            <w:rFonts w:ascii="Times New Roman" w:eastAsia="Times New Roman" w:hAnsi="Times New Roman" w:cs="Times New Roman"/>
            <w:kern w:val="0"/>
            <w:sz w:val="24"/>
            <w:szCs w:val="20"/>
            <w14:ligatures w14:val="none"/>
          </w:rPr>
          <w:delText>Neringa</w:delText>
        </w:r>
      </w:del>
    </w:p>
    <w:p w14:paraId="69AF286C" w14:textId="102CF76C" w:rsidR="004F220B" w:rsidRPr="00542D5D" w:rsidDel="00B80AD2" w:rsidRDefault="004F220B" w:rsidP="004F220B">
      <w:pPr>
        <w:spacing w:after="0" w:line="240" w:lineRule="auto"/>
        <w:jc w:val="center"/>
        <w:rPr>
          <w:del w:id="17" w:author="Tatjana Pokoniečnaja" w:date="2024-03-18T11:51:00Z"/>
          <w:rFonts w:ascii="Times New Roman" w:eastAsia="Times New Roman" w:hAnsi="Times New Roman" w:cs="Times New Roman"/>
          <w:kern w:val="0"/>
          <w:sz w:val="24"/>
          <w:szCs w:val="24"/>
          <w14:ligatures w14:val="none"/>
        </w:rPr>
      </w:pPr>
    </w:p>
    <w:p w14:paraId="7FAEA84C" w14:textId="281CA1D5" w:rsidR="004F220B" w:rsidRPr="00542D5D" w:rsidDel="00B80AD2" w:rsidRDefault="004F220B" w:rsidP="004F220B">
      <w:pPr>
        <w:spacing w:after="0" w:line="240" w:lineRule="auto"/>
        <w:jc w:val="center"/>
        <w:rPr>
          <w:del w:id="18" w:author="Tatjana Pokoniečnaja" w:date="2024-03-18T11:51:00Z"/>
          <w:rFonts w:ascii="Times New Roman" w:eastAsia="Times New Roman" w:hAnsi="Times New Roman" w:cs="Times New Roman"/>
          <w:kern w:val="0"/>
          <w:sz w:val="24"/>
          <w:szCs w:val="24"/>
          <w14:ligatures w14:val="none"/>
        </w:rPr>
      </w:pPr>
    </w:p>
    <w:p w14:paraId="5A53C821" w14:textId="745A973D" w:rsidR="004F220B" w:rsidRPr="004F220B" w:rsidDel="00B80AD2" w:rsidRDefault="004F220B" w:rsidP="004F220B">
      <w:pPr>
        <w:spacing w:after="0" w:line="240" w:lineRule="auto"/>
        <w:ind w:firstLine="1134"/>
        <w:jc w:val="both"/>
        <w:rPr>
          <w:del w:id="19" w:author="Tatjana Pokoniečnaja" w:date="2024-03-18T11:51:00Z"/>
          <w:rFonts w:ascii="Times New Roman" w:eastAsia="Times New Roman" w:hAnsi="Times New Roman" w:cs="Times New Roman"/>
          <w:color w:val="000000"/>
          <w:kern w:val="0"/>
          <w:sz w:val="24"/>
          <w:szCs w:val="20"/>
          <w14:ligatures w14:val="none"/>
        </w:rPr>
      </w:pPr>
      <w:del w:id="20" w:author="Tatjana Pokoniečnaja" w:date="2024-03-18T11:51:00Z">
        <w:r w:rsidRPr="004F220B" w:rsidDel="00B80AD2">
          <w:rPr>
            <w:rFonts w:ascii="Times New Roman" w:eastAsia="Times New Roman" w:hAnsi="Times New Roman" w:cs="Times New Roman"/>
            <w:color w:val="000000"/>
            <w:kern w:val="0"/>
            <w:sz w:val="24"/>
            <w:szCs w:val="20"/>
            <w14:ligatures w14:val="none"/>
          </w:rPr>
          <w:delText>Vadovaudamasis Lietuvos Respublikos vietos savivaldos įstatymo 34 straipsnio 1 dalimi, 6 dalies 2 ir 3 punktais</w:delText>
        </w:r>
        <w:r w:rsidRPr="004F220B" w:rsidDel="00B80AD2">
          <w:rPr>
            <w:rFonts w:ascii="Times New Roman" w:eastAsia="Times New Roman" w:hAnsi="Times New Roman" w:cs="Times New Roman"/>
            <w:color w:val="000000"/>
            <w:kern w:val="0"/>
            <w:sz w:val="24"/>
            <w:szCs w:val="24"/>
            <w:lang w:eastAsia="lt-LT"/>
            <w14:ligatures w14:val="none"/>
          </w:rPr>
          <w:delText xml:space="preserve">, </w:delText>
        </w:r>
        <w:r w:rsidRPr="004F220B" w:rsidDel="00B80AD2">
          <w:rPr>
            <w:rFonts w:ascii="Times New Roman" w:eastAsia="Times New Roman" w:hAnsi="Times New Roman" w:cs="Times New Roman"/>
            <w:color w:val="000000"/>
            <w:kern w:val="0"/>
            <w:sz w:val="24"/>
            <w:szCs w:val="20"/>
            <w14:ligatures w14:val="none"/>
          </w:rPr>
          <w:delText>Lietuvos Respublikos valstybės ir savivaldybių įstaigų darbuotojų darbo apmokėjimo įstatymo 4 straipsnio 3 ir 4 dalimis, Valstybės ir savivaldybių įstaigų darbuotojų</w:delText>
        </w:r>
        <w:r w:rsidR="00522AC9" w:rsidDel="00B80AD2">
          <w:rPr>
            <w:rFonts w:ascii="Times New Roman" w:eastAsia="Times New Roman" w:hAnsi="Times New Roman" w:cs="Times New Roman"/>
            <w:color w:val="000000"/>
            <w:kern w:val="0"/>
            <w:sz w:val="24"/>
            <w:szCs w:val="20"/>
            <w14:ligatures w14:val="none"/>
          </w:rPr>
          <w:delText>, išskyrus mokytojus,</w:delText>
        </w:r>
        <w:r w:rsidRPr="004F220B" w:rsidDel="00B80AD2">
          <w:rPr>
            <w:rFonts w:ascii="Times New Roman" w:eastAsia="Times New Roman" w:hAnsi="Times New Roman" w:cs="Times New Roman"/>
            <w:color w:val="000000"/>
            <w:kern w:val="0"/>
            <w:sz w:val="24"/>
            <w:szCs w:val="20"/>
            <w14:ligatures w14:val="none"/>
          </w:rPr>
          <w:delText xml:space="preserve"> pareigybių aprašymo metodik</w:delText>
        </w:r>
        <w:r w:rsidDel="00B80AD2">
          <w:rPr>
            <w:rFonts w:ascii="Times New Roman" w:eastAsia="Times New Roman" w:hAnsi="Times New Roman" w:cs="Times New Roman"/>
            <w:color w:val="000000"/>
            <w:kern w:val="0"/>
            <w:sz w:val="24"/>
            <w:szCs w:val="20"/>
            <w14:ligatures w14:val="none"/>
          </w:rPr>
          <w:delText>a</w:delText>
        </w:r>
        <w:r w:rsidRPr="004F220B" w:rsidDel="00B80AD2">
          <w:rPr>
            <w:rFonts w:ascii="Times New Roman" w:eastAsia="Times New Roman" w:hAnsi="Times New Roman" w:cs="Times New Roman"/>
            <w:color w:val="000000"/>
            <w:kern w:val="0"/>
            <w:sz w:val="24"/>
            <w:szCs w:val="20"/>
            <w14:ligatures w14:val="none"/>
          </w:rPr>
          <w:delText>, patvirtint</w:delText>
        </w:r>
        <w:r w:rsidDel="00B80AD2">
          <w:rPr>
            <w:rFonts w:ascii="Times New Roman" w:eastAsia="Times New Roman" w:hAnsi="Times New Roman" w:cs="Times New Roman"/>
            <w:color w:val="000000"/>
            <w:kern w:val="0"/>
            <w:sz w:val="24"/>
            <w:szCs w:val="20"/>
            <w14:ligatures w14:val="none"/>
          </w:rPr>
          <w:delText>a</w:delText>
        </w:r>
        <w:r w:rsidRPr="004F220B" w:rsidDel="00B80AD2">
          <w:rPr>
            <w:rFonts w:ascii="Times New Roman" w:eastAsia="Times New Roman" w:hAnsi="Times New Roman" w:cs="Times New Roman"/>
            <w:color w:val="000000"/>
            <w:kern w:val="0"/>
            <w:sz w:val="24"/>
            <w:szCs w:val="20"/>
            <w14:ligatures w14:val="none"/>
          </w:rPr>
          <w:delText xml:space="preserve"> Lietuvos Respublikos socialinės apsaugos ir darbo ministro 2017 m. balandžio 12 d. įsakymu Nr. A1-177 „Dėl </w:delText>
        </w:r>
        <w:r w:rsidR="00522AC9" w:rsidDel="00B80AD2">
          <w:rPr>
            <w:rFonts w:ascii="Times New Roman" w:eastAsia="Times New Roman" w:hAnsi="Times New Roman" w:cs="Times New Roman"/>
            <w:color w:val="000000"/>
            <w:kern w:val="0"/>
            <w:sz w:val="24"/>
            <w:szCs w:val="20"/>
            <w14:ligatures w14:val="none"/>
          </w:rPr>
          <w:delText>V</w:delText>
        </w:r>
        <w:r w:rsidR="00522AC9" w:rsidRPr="004F220B" w:rsidDel="00B80AD2">
          <w:rPr>
            <w:rFonts w:ascii="Times New Roman" w:eastAsia="Times New Roman" w:hAnsi="Times New Roman" w:cs="Times New Roman"/>
            <w:color w:val="000000"/>
            <w:kern w:val="0"/>
            <w:sz w:val="24"/>
            <w:szCs w:val="20"/>
            <w14:ligatures w14:val="none"/>
          </w:rPr>
          <w:delText xml:space="preserve">alstybės </w:delText>
        </w:r>
        <w:r w:rsidRPr="004F220B" w:rsidDel="00B80AD2">
          <w:rPr>
            <w:rFonts w:ascii="Times New Roman" w:eastAsia="Times New Roman" w:hAnsi="Times New Roman" w:cs="Times New Roman"/>
            <w:color w:val="000000"/>
            <w:kern w:val="0"/>
            <w:sz w:val="24"/>
            <w:szCs w:val="20"/>
            <w14:ligatures w14:val="none"/>
          </w:rPr>
          <w:delText>ir savivaldybių įstaigų darbuotojų</w:delText>
        </w:r>
        <w:r w:rsidR="00522AC9" w:rsidDel="00B80AD2">
          <w:rPr>
            <w:rFonts w:ascii="Times New Roman" w:eastAsia="Times New Roman" w:hAnsi="Times New Roman" w:cs="Times New Roman"/>
            <w:color w:val="000000"/>
            <w:kern w:val="0"/>
            <w:sz w:val="24"/>
            <w:szCs w:val="20"/>
            <w14:ligatures w14:val="none"/>
          </w:rPr>
          <w:delText>, išskyrus mokytojus,</w:delText>
        </w:r>
        <w:r w:rsidRPr="004F220B" w:rsidDel="00B80AD2">
          <w:rPr>
            <w:rFonts w:ascii="Times New Roman" w:eastAsia="Times New Roman" w:hAnsi="Times New Roman" w:cs="Times New Roman"/>
            <w:color w:val="000000"/>
            <w:kern w:val="0"/>
            <w:sz w:val="24"/>
            <w:szCs w:val="20"/>
            <w14:ligatures w14:val="none"/>
          </w:rPr>
          <w:delText xml:space="preserve"> pareigybių aprašymo metodikos patvirtinimo“, </w:delText>
        </w:r>
        <w:r w:rsidR="00522AC9" w:rsidRPr="004F220B" w:rsidDel="00B80AD2">
          <w:rPr>
            <w:rFonts w:ascii="Times New Roman" w:eastAsia="Times New Roman" w:hAnsi="Times New Roman" w:cs="Times New Roman"/>
            <w:color w:val="000000"/>
            <w:kern w:val="0"/>
            <w:sz w:val="24"/>
            <w:szCs w:val="20"/>
            <w14:ligatures w14:val="none"/>
          </w:rPr>
          <w:delText xml:space="preserve">Lietuvos Respublikos </w:delText>
        </w:r>
        <w:r w:rsidR="00522AC9" w:rsidDel="00B80AD2">
          <w:rPr>
            <w:rFonts w:ascii="Times New Roman" w:eastAsia="Times New Roman" w:hAnsi="Times New Roman" w:cs="Times New Roman"/>
            <w:color w:val="000000"/>
            <w:kern w:val="0"/>
            <w:sz w:val="24"/>
            <w:szCs w:val="20"/>
            <w14:ligatures w14:val="none"/>
          </w:rPr>
          <w:delText>v</w:delText>
        </w:r>
        <w:r w:rsidRPr="004F220B" w:rsidDel="00B80AD2">
          <w:rPr>
            <w:rFonts w:ascii="Times New Roman" w:eastAsia="Times New Roman" w:hAnsi="Times New Roman" w:cs="Times New Roman"/>
            <w:color w:val="000000"/>
            <w:kern w:val="0"/>
            <w:sz w:val="24"/>
            <w:szCs w:val="20"/>
            <w14:ligatures w14:val="none"/>
          </w:rPr>
          <w:delText>alstybės biudžeto dotacijų skyrimo asmenų su negalia reikalų koordinavimo funkcijos atlikimui finansuoti tvarkos apraš</w:delText>
        </w:r>
        <w:r w:rsidDel="00B80AD2">
          <w:rPr>
            <w:rFonts w:ascii="Times New Roman" w:eastAsia="Times New Roman" w:hAnsi="Times New Roman" w:cs="Times New Roman"/>
            <w:color w:val="000000"/>
            <w:kern w:val="0"/>
            <w:sz w:val="24"/>
            <w:szCs w:val="20"/>
            <w14:ligatures w14:val="none"/>
          </w:rPr>
          <w:delText>u</w:delText>
        </w:r>
        <w:r w:rsidRPr="004F220B" w:rsidDel="00B80AD2">
          <w:rPr>
            <w:rFonts w:ascii="Times New Roman" w:eastAsia="Times New Roman" w:hAnsi="Times New Roman" w:cs="Times New Roman"/>
            <w:color w:val="000000"/>
            <w:kern w:val="0"/>
            <w:sz w:val="24"/>
            <w:szCs w:val="20"/>
            <w14:ligatures w14:val="none"/>
          </w:rPr>
          <w:delText>, patvirtint</w:delText>
        </w:r>
        <w:r w:rsidDel="00B80AD2">
          <w:rPr>
            <w:rFonts w:ascii="Times New Roman" w:eastAsia="Times New Roman" w:hAnsi="Times New Roman" w:cs="Times New Roman"/>
            <w:color w:val="000000"/>
            <w:kern w:val="0"/>
            <w:sz w:val="24"/>
            <w:szCs w:val="20"/>
            <w14:ligatures w14:val="none"/>
          </w:rPr>
          <w:delText>u</w:delText>
        </w:r>
        <w:r w:rsidRPr="004F220B" w:rsidDel="00B80AD2">
          <w:rPr>
            <w:rFonts w:ascii="Times New Roman" w:eastAsia="Times New Roman" w:hAnsi="Times New Roman" w:cs="Times New Roman"/>
            <w:color w:val="000000"/>
            <w:kern w:val="0"/>
            <w:sz w:val="24"/>
            <w:szCs w:val="20"/>
            <w14:ligatures w14:val="none"/>
          </w:rPr>
          <w:delText xml:space="preserve"> Lietuvos Respublikos socialinės apsaugos ir darbo ministro 2023 m. gruodžio 18 d. įsakymu Nr. A1-858 „Dėl Lietuvos Respublikos valstybės biudžeto dotacijų skyrimo asmenų su negalia reikalų koordinavimo funkcijos atlikimui finansuoti tvarkos aprašo patvirtinimo“, </w:delText>
        </w:r>
      </w:del>
    </w:p>
    <w:p w14:paraId="5B31727A" w14:textId="7B7F5FF1" w:rsidR="004F220B" w:rsidRPr="004F220B" w:rsidDel="00B80AD2" w:rsidRDefault="004F220B" w:rsidP="004F220B">
      <w:pPr>
        <w:spacing w:after="0" w:line="240" w:lineRule="auto"/>
        <w:ind w:firstLine="1134"/>
        <w:jc w:val="both"/>
        <w:rPr>
          <w:del w:id="21" w:author="Tatjana Pokoniečnaja" w:date="2024-03-18T11:51:00Z"/>
          <w:rFonts w:ascii="Times New Roman" w:eastAsia="Times New Roman" w:hAnsi="Times New Roman" w:cs="Times New Roman"/>
          <w:kern w:val="0"/>
          <w:sz w:val="24"/>
          <w:szCs w:val="20"/>
          <w14:ligatures w14:val="none"/>
        </w:rPr>
      </w:pPr>
      <w:del w:id="22" w:author="Tatjana Pokoniečnaja" w:date="2024-03-18T11:51:00Z">
        <w:r w:rsidDel="00B80AD2">
          <w:rPr>
            <w:rFonts w:ascii="Times New Roman" w:eastAsia="SimSun" w:hAnsi="Times New Roman" w:cs="Times New Roman"/>
            <w:color w:val="000000"/>
            <w:spacing w:val="60"/>
            <w:kern w:val="0"/>
            <w:sz w:val="24"/>
            <w:szCs w:val="24"/>
            <w:lang w:eastAsia="lt-LT"/>
            <w14:ligatures w14:val="none"/>
          </w:rPr>
          <w:delText>tvirtinu</w:delText>
        </w:r>
        <w:r w:rsidRPr="004F220B" w:rsidDel="00B80AD2">
          <w:rPr>
            <w:rFonts w:ascii="Times New Roman" w:eastAsia="Times New Roman" w:hAnsi="Times New Roman" w:cs="Times New Roman"/>
            <w:color w:val="000000"/>
            <w:kern w:val="0"/>
            <w:sz w:val="24"/>
            <w:szCs w:val="20"/>
            <w14:ligatures w14:val="none"/>
          </w:rPr>
          <w:delText xml:space="preserve"> </w:delText>
        </w:r>
        <w:r w:rsidDel="00B80AD2">
          <w:rPr>
            <w:rFonts w:ascii="Times New Roman" w:eastAsia="Times New Roman" w:hAnsi="Times New Roman" w:cs="Times New Roman"/>
            <w:color w:val="000000"/>
            <w:kern w:val="0"/>
            <w:sz w:val="24"/>
            <w:szCs w:val="20"/>
            <w14:ligatures w14:val="none"/>
          </w:rPr>
          <w:delText>Neringos</w:delText>
        </w:r>
        <w:r w:rsidRPr="004F220B" w:rsidDel="00B80AD2">
          <w:rPr>
            <w:rFonts w:ascii="Times New Roman" w:eastAsia="Times New Roman" w:hAnsi="Times New Roman" w:cs="Times New Roman"/>
            <w:color w:val="000000"/>
            <w:kern w:val="0"/>
            <w:sz w:val="24"/>
            <w:szCs w:val="20"/>
            <w14:ligatures w14:val="none"/>
          </w:rPr>
          <w:delText xml:space="preserve"> savivaldybės administracijos Socialinės paramos skyriaus</w:delText>
        </w:r>
        <w:r w:rsidR="00C848DB" w:rsidDel="00B80AD2">
          <w:rPr>
            <w:rFonts w:ascii="Times New Roman" w:eastAsia="Times New Roman" w:hAnsi="Times New Roman" w:cs="Times New Roman"/>
            <w:color w:val="000000"/>
            <w:kern w:val="0"/>
            <w:sz w:val="24"/>
            <w:szCs w:val="20"/>
            <w14:ligatures w14:val="none"/>
          </w:rPr>
          <w:delText xml:space="preserve"> vyriausiojo</w:delText>
        </w:r>
        <w:r w:rsidRPr="004F220B" w:rsidDel="00B80AD2">
          <w:rPr>
            <w:rFonts w:ascii="Times New Roman" w:eastAsia="Times New Roman" w:hAnsi="Times New Roman" w:cs="Times New Roman"/>
            <w:color w:val="000000"/>
            <w:kern w:val="0"/>
            <w:sz w:val="24"/>
            <w:szCs w:val="20"/>
            <w14:ligatures w14:val="none"/>
          </w:rPr>
          <w:delText xml:space="preserve"> </w:delText>
        </w:r>
        <w:r w:rsidRPr="004F220B" w:rsidDel="00B80AD2">
          <w:rPr>
            <w:rFonts w:ascii="Times New Roman" w:eastAsia="Times New Roman" w:hAnsi="Times New Roman" w:cs="Times New Roman"/>
            <w:kern w:val="0"/>
            <w:sz w:val="24"/>
            <w:szCs w:val="24"/>
            <w:lang w:eastAsia="lt-LT"/>
            <w14:ligatures w14:val="none"/>
          </w:rPr>
          <w:delText>specialisto (asmenų su negalia reikalų koordinatoriaus) pareigybės aprašymą (pridedama)</w:delText>
        </w:r>
        <w:r w:rsidDel="00B80AD2">
          <w:rPr>
            <w:rFonts w:ascii="Times New Roman" w:eastAsia="Times New Roman" w:hAnsi="Times New Roman" w:cs="Times New Roman"/>
            <w:kern w:val="0"/>
            <w:sz w:val="24"/>
            <w:szCs w:val="24"/>
            <w:lang w:eastAsia="lt-LT"/>
            <w14:ligatures w14:val="none"/>
          </w:rPr>
          <w:delText>.</w:delText>
        </w:r>
      </w:del>
    </w:p>
    <w:p w14:paraId="14DC309A" w14:textId="60908BC6" w:rsidR="004F220B" w:rsidRPr="00542D5D" w:rsidDel="00B80AD2" w:rsidRDefault="004F220B" w:rsidP="004F220B">
      <w:pPr>
        <w:tabs>
          <w:tab w:val="left" w:pos="1260"/>
        </w:tabs>
        <w:spacing w:after="0" w:line="240" w:lineRule="auto"/>
        <w:rPr>
          <w:del w:id="23" w:author="Tatjana Pokoniečnaja" w:date="2024-03-18T11:51:00Z"/>
          <w:rFonts w:ascii="Times New Roman" w:eastAsia="Times New Roman" w:hAnsi="Times New Roman" w:cs="Times New Roman"/>
          <w:kern w:val="0"/>
          <w:sz w:val="24"/>
          <w:szCs w:val="24"/>
          <w14:ligatures w14:val="none"/>
        </w:rPr>
      </w:pPr>
    </w:p>
    <w:p w14:paraId="5E413C97" w14:textId="244F0213" w:rsidR="004F220B" w:rsidDel="00B80AD2" w:rsidRDefault="004F220B" w:rsidP="004F220B">
      <w:pPr>
        <w:tabs>
          <w:tab w:val="left" w:pos="1260"/>
        </w:tabs>
        <w:spacing w:after="0" w:line="240" w:lineRule="auto"/>
        <w:rPr>
          <w:del w:id="24" w:author="Tatjana Pokoniečnaja" w:date="2024-03-18T11:51:00Z"/>
          <w:rFonts w:ascii="Times New Roman" w:eastAsia="Times New Roman" w:hAnsi="Times New Roman" w:cs="Times New Roman"/>
          <w:kern w:val="0"/>
          <w:sz w:val="24"/>
          <w:szCs w:val="24"/>
          <w:lang w:eastAsia="lt-LT"/>
          <w14:ligatures w14:val="none"/>
        </w:rPr>
      </w:pPr>
    </w:p>
    <w:p w14:paraId="66B8DFAC" w14:textId="060F4FE6" w:rsidR="00522AC9" w:rsidRPr="00542D5D" w:rsidDel="00B80AD2" w:rsidRDefault="00522AC9" w:rsidP="004F220B">
      <w:pPr>
        <w:tabs>
          <w:tab w:val="left" w:pos="1260"/>
        </w:tabs>
        <w:spacing w:after="0" w:line="240" w:lineRule="auto"/>
        <w:rPr>
          <w:del w:id="25" w:author="Tatjana Pokoniečnaja" w:date="2024-03-18T11:51:00Z"/>
          <w:rFonts w:ascii="Times New Roman" w:eastAsia="Times New Roman" w:hAnsi="Times New Roman" w:cs="Times New Roman"/>
          <w:kern w:val="0"/>
          <w:sz w:val="24"/>
          <w:szCs w:val="24"/>
          <w:lang w:eastAsia="lt-LT"/>
          <w14:ligatures w14:val="none"/>
        </w:rPr>
      </w:pPr>
    </w:p>
    <w:p w14:paraId="49B10345" w14:textId="7B15F425" w:rsidR="003F4BE7" w:rsidRPr="003F4BE7" w:rsidDel="00B80AD2" w:rsidRDefault="003F4BE7" w:rsidP="00D0474B">
      <w:pPr>
        <w:tabs>
          <w:tab w:val="left" w:pos="7371"/>
        </w:tabs>
        <w:spacing w:after="0" w:line="240" w:lineRule="auto"/>
        <w:rPr>
          <w:del w:id="26" w:author="Tatjana Pokoniečnaja" w:date="2024-03-18T11:51:00Z"/>
          <w:rFonts w:ascii="Times New Roman" w:eastAsia="Calibri" w:hAnsi="Times New Roman" w:cs="Times New Roman"/>
          <w:kern w:val="0"/>
          <w:sz w:val="24"/>
          <w:szCs w:val="24"/>
          <w14:ligatures w14:val="none"/>
        </w:rPr>
      </w:pPr>
      <w:del w:id="27" w:author="Tatjana Pokoniečnaja" w:date="2024-03-18T11:51:00Z">
        <w:r w:rsidRPr="003F4BE7" w:rsidDel="00B80AD2">
          <w:rPr>
            <w:rFonts w:ascii="Times New Roman" w:eastAsia="Calibri" w:hAnsi="Times New Roman" w:cs="Times New Roman"/>
            <w:kern w:val="0"/>
            <w:sz w:val="24"/>
            <w:szCs w:val="24"/>
            <w14:ligatures w14:val="none"/>
          </w:rPr>
          <w:delText xml:space="preserve">Civilinės metrikacijos skyriaus vedėja, </w:delText>
        </w:r>
      </w:del>
    </w:p>
    <w:p w14:paraId="26D746B5" w14:textId="12DB69CC" w:rsidR="003F4BE7" w:rsidRPr="003F4BE7" w:rsidDel="00B80AD2" w:rsidRDefault="003F4BE7" w:rsidP="00D0474B">
      <w:pPr>
        <w:tabs>
          <w:tab w:val="left" w:pos="7655"/>
        </w:tabs>
        <w:spacing w:after="0" w:line="240" w:lineRule="auto"/>
        <w:rPr>
          <w:del w:id="28" w:author="Tatjana Pokoniečnaja" w:date="2024-03-18T11:51:00Z"/>
          <w:rFonts w:ascii="Times New Roman" w:eastAsia="Times New Roman" w:hAnsi="Times New Roman" w:cs="Times New Roman"/>
          <w:kern w:val="0"/>
          <w:sz w:val="24"/>
          <w:szCs w:val="24"/>
          <w14:ligatures w14:val="none"/>
        </w:rPr>
      </w:pPr>
      <w:del w:id="29" w:author="Tatjana Pokoniečnaja" w:date="2024-03-18T11:51:00Z">
        <w:r w:rsidRPr="003F4BE7" w:rsidDel="00B80AD2">
          <w:rPr>
            <w:rFonts w:ascii="Times New Roman" w:eastAsia="Calibri" w:hAnsi="Times New Roman" w:cs="Times New Roman"/>
            <w:kern w:val="0"/>
            <w:sz w:val="24"/>
            <w:szCs w:val="24"/>
            <w14:ligatures w14:val="none"/>
          </w:rPr>
          <w:delText>vykdanti administracijos direktoriaus funkcijas</w:delText>
        </w:r>
        <w:r w:rsidR="00522AC9" w:rsidRPr="003F4BE7" w:rsidDel="00B80AD2">
          <w:rPr>
            <w:rFonts w:ascii="Times New Roman" w:eastAsia="Calibri" w:hAnsi="Times New Roman" w:cs="Times New Roman"/>
            <w:kern w:val="0"/>
            <w:sz w:val="24"/>
            <w:szCs w:val="24"/>
            <w14:ligatures w14:val="none"/>
          </w:rPr>
          <w:tab/>
          <w:delText>Edita Vaičiūnienė</w:delText>
        </w:r>
      </w:del>
    </w:p>
    <w:p w14:paraId="07BE52FD" w14:textId="0676753B" w:rsidR="004F220B" w:rsidRPr="00542D5D" w:rsidDel="00B80AD2" w:rsidRDefault="004F220B" w:rsidP="004F220B">
      <w:pPr>
        <w:tabs>
          <w:tab w:val="left" w:pos="1515"/>
          <w:tab w:val="left" w:pos="7371"/>
        </w:tabs>
        <w:spacing w:after="0" w:line="240" w:lineRule="auto"/>
        <w:rPr>
          <w:del w:id="30" w:author="Tatjana Pokoniečnaja" w:date="2024-03-18T11:51:00Z"/>
          <w:rFonts w:ascii="Times New Roman" w:eastAsia="Times New Roman" w:hAnsi="Times New Roman" w:cs="Times New Roman"/>
          <w:kern w:val="0"/>
          <w:sz w:val="24"/>
          <w:szCs w:val="24"/>
          <w:lang w:eastAsia="lt-LT"/>
          <w14:ligatures w14:val="none"/>
        </w:rPr>
      </w:pPr>
    </w:p>
    <w:p w14:paraId="2B825721" w14:textId="097BFBCE" w:rsidR="004F220B" w:rsidRPr="00542D5D" w:rsidDel="00B80AD2" w:rsidRDefault="004F220B" w:rsidP="004F220B">
      <w:pPr>
        <w:spacing w:after="0" w:line="240" w:lineRule="auto"/>
        <w:jc w:val="center"/>
        <w:rPr>
          <w:del w:id="31" w:author="Tatjana Pokoniečnaja" w:date="2024-03-18T11:51:00Z"/>
          <w:rFonts w:ascii="Times New Roman" w:eastAsia="Times New Roman" w:hAnsi="Times New Roman" w:cs="Times New Roman"/>
          <w:kern w:val="0"/>
          <w:sz w:val="24"/>
          <w:szCs w:val="24"/>
          <w:lang w:eastAsia="lt-LT"/>
          <w14:ligatures w14:val="none"/>
        </w:rPr>
      </w:pPr>
    </w:p>
    <w:p w14:paraId="42554EB3" w14:textId="7477B71E" w:rsidR="004F220B" w:rsidRPr="00571A29" w:rsidDel="00B80AD2" w:rsidRDefault="004F220B" w:rsidP="004F220B">
      <w:pPr>
        <w:tabs>
          <w:tab w:val="left" w:pos="384"/>
        </w:tabs>
        <w:spacing w:after="0" w:line="240" w:lineRule="auto"/>
        <w:rPr>
          <w:del w:id="32" w:author="Tatjana Pokoniečnaja" w:date="2024-03-18T11:51:00Z"/>
          <w:rFonts w:ascii="Times New Roman" w:eastAsia="Times New Roman" w:hAnsi="Times New Roman" w:cs="Times New Roman"/>
          <w:kern w:val="0"/>
          <w:sz w:val="24"/>
          <w:szCs w:val="24"/>
          <w:lang w:val="pt-BR" w:eastAsia="lt-LT"/>
          <w14:ligatures w14:val="none"/>
        </w:rPr>
      </w:pPr>
    </w:p>
    <w:p w14:paraId="5DB90E54" w14:textId="2FB8FD53" w:rsidR="004F220B" w:rsidRPr="00542D5D" w:rsidDel="00B80AD2" w:rsidRDefault="004F220B" w:rsidP="004F220B">
      <w:pPr>
        <w:spacing w:after="0" w:line="240" w:lineRule="auto"/>
        <w:jc w:val="center"/>
        <w:rPr>
          <w:del w:id="33" w:author="Tatjana Pokoniečnaja" w:date="2024-03-18T11:51:00Z"/>
          <w:rFonts w:ascii="Times New Roman" w:eastAsia="Times New Roman" w:hAnsi="Times New Roman" w:cs="Times New Roman"/>
          <w:kern w:val="0"/>
          <w:sz w:val="24"/>
          <w:szCs w:val="24"/>
          <w:lang w:eastAsia="lt-LT"/>
          <w14:ligatures w14:val="none"/>
        </w:rPr>
      </w:pPr>
    </w:p>
    <w:p w14:paraId="1F679C89" w14:textId="66DB23B4" w:rsidR="004F220B" w:rsidDel="00B80AD2" w:rsidRDefault="004F220B" w:rsidP="004F220B">
      <w:pPr>
        <w:spacing w:after="0" w:line="240" w:lineRule="auto"/>
        <w:rPr>
          <w:del w:id="34" w:author="Tatjana Pokoniečnaja" w:date="2024-03-18T11:51:00Z"/>
          <w:rFonts w:ascii="Times New Roman" w:eastAsia="Times New Roman" w:hAnsi="Times New Roman" w:cs="Times New Roman"/>
          <w:kern w:val="0"/>
          <w:sz w:val="24"/>
          <w:szCs w:val="24"/>
          <w:lang w:eastAsia="lt-LT"/>
          <w14:ligatures w14:val="none"/>
        </w:rPr>
      </w:pPr>
    </w:p>
    <w:p w14:paraId="52AEB563" w14:textId="7FF5A653" w:rsidR="00C848DB" w:rsidDel="00B80AD2" w:rsidRDefault="00C848DB" w:rsidP="004F220B">
      <w:pPr>
        <w:spacing w:after="0" w:line="240" w:lineRule="auto"/>
        <w:rPr>
          <w:del w:id="35" w:author="Tatjana Pokoniečnaja" w:date="2024-03-18T11:51:00Z"/>
          <w:rFonts w:ascii="Times New Roman" w:eastAsia="Times New Roman" w:hAnsi="Times New Roman" w:cs="Times New Roman"/>
          <w:kern w:val="0"/>
          <w:sz w:val="24"/>
          <w:szCs w:val="24"/>
          <w:lang w:eastAsia="lt-LT"/>
          <w14:ligatures w14:val="none"/>
        </w:rPr>
      </w:pPr>
    </w:p>
    <w:p w14:paraId="666801B3" w14:textId="163A70A9" w:rsidR="00C848DB" w:rsidDel="00B80AD2" w:rsidRDefault="00C848DB" w:rsidP="004F220B">
      <w:pPr>
        <w:spacing w:after="0" w:line="240" w:lineRule="auto"/>
        <w:rPr>
          <w:del w:id="36" w:author="Tatjana Pokoniečnaja" w:date="2024-03-18T11:51:00Z"/>
          <w:rFonts w:ascii="Times New Roman" w:eastAsia="Times New Roman" w:hAnsi="Times New Roman" w:cs="Times New Roman"/>
          <w:kern w:val="0"/>
          <w:sz w:val="24"/>
          <w:szCs w:val="24"/>
          <w:lang w:eastAsia="lt-LT"/>
          <w14:ligatures w14:val="none"/>
        </w:rPr>
      </w:pPr>
    </w:p>
    <w:p w14:paraId="6130DB3D" w14:textId="5B00D058" w:rsidR="00C848DB" w:rsidDel="00B80AD2" w:rsidRDefault="00C848DB" w:rsidP="004F220B">
      <w:pPr>
        <w:spacing w:after="0" w:line="240" w:lineRule="auto"/>
        <w:rPr>
          <w:del w:id="37" w:author="Tatjana Pokoniečnaja" w:date="2024-03-18T11:51:00Z"/>
          <w:rFonts w:ascii="Times New Roman" w:eastAsia="Times New Roman" w:hAnsi="Times New Roman" w:cs="Times New Roman"/>
          <w:kern w:val="0"/>
          <w:sz w:val="24"/>
          <w:szCs w:val="24"/>
          <w:lang w:eastAsia="lt-LT"/>
          <w14:ligatures w14:val="none"/>
        </w:rPr>
      </w:pPr>
    </w:p>
    <w:p w14:paraId="74CAB4B7" w14:textId="4945AEB6" w:rsidR="00C848DB" w:rsidDel="00B80AD2" w:rsidRDefault="00C848DB" w:rsidP="004F220B">
      <w:pPr>
        <w:spacing w:after="0" w:line="240" w:lineRule="auto"/>
        <w:rPr>
          <w:del w:id="38" w:author="Tatjana Pokoniečnaja" w:date="2024-03-18T11:51:00Z"/>
          <w:rFonts w:ascii="Times New Roman" w:eastAsia="Times New Roman" w:hAnsi="Times New Roman" w:cs="Times New Roman"/>
          <w:kern w:val="0"/>
          <w:sz w:val="24"/>
          <w:szCs w:val="24"/>
          <w:lang w:eastAsia="lt-LT"/>
          <w14:ligatures w14:val="none"/>
        </w:rPr>
      </w:pPr>
    </w:p>
    <w:p w14:paraId="599DEF27" w14:textId="114C67CB" w:rsidR="00C848DB" w:rsidDel="00B80AD2" w:rsidRDefault="00C848DB" w:rsidP="004F220B">
      <w:pPr>
        <w:spacing w:after="0" w:line="240" w:lineRule="auto"/>
        <w:rPr>
          <w:del w:id="39" w:author="Tatjana Pokoniečnaja" w:date="2024-03-18T11:51:00Z"/>
          <w:rFonts w:ascii="Times New Roman" w:eastAsia="Times New Roman" w:hAnsi="Times New Roman" w:cs="Times New Roman"/>
          <w:kern w:val="0"/>
          <w:sz w:val="24"/>
          <w:szCs w:val="24"/>
          <w:lang w:eastAsia="lt-LT"/>
          <w14:ligatures w14:val="none"/>
        </w:rPr>
      </w:pPr>
    </w:p>
    <w:p w14:paraId="08772813" w14:textId="3B368AE6" w:rsidR="00C848DB" w:rsidDel="00B80AD2" w:rsidRDefault="00C848DB" w:rsidP="004F220B">
      <w:pPr>
        <w:spacing w:after="0" w:line="240" w:lineRule="auto"/>
        <w:rPr>
          <w:del w:id="40" w:author="Tatjana Pokoniečnaja" w:date="2024-03-18T11:51:00Z"/>
          <w:rFonts w:ascii="Times New Roman" w:eastAsia="Times New Roman" w:hAnsi="Times New Roman" w:cs="Times New Roman"/>
          <w:kern w:val="0"/>
          <w:sz w:val="24"/>
          <w:szCs w:val="24"/>
          <w:lang w:eastAsia="lt-LT"/>
          <w14:ligatures w14:val="none"/>
        </w:rPr>
      </w:pPr>
    </w:p>
    <w:p w14:paraId="6B1F5460" w14:textId="367B5D37" w:rsidR="00C848DB" w:rsidRPr="00542D5D" w:rsidDel="00B80AD2" w:rsidRDefault="00C848DB" w:rsidP="004F220B">
      <w:pPr>
        <w:spacing w:after="0" w:line="240" w:lineRule="auto"/>
        <w:rPr>
          <w:del w:id="41" w:author="Tatjana Pokoniečnaja" w:date="2024-03-18T11:51:00Z"/>
          <w:rFonts w:ascii="Times New Roman" w:eastAsia="Times New Roman" w:hAnsi="Times New Roman" w:cs="Times New Roman"/>
          <w:kern w:val="0"/>
          <w:sz w:val="24"/>
          <w:szCs w:val="24"/>
          <w:lang w:eastAsia="lt-LT"/>
          <w14:ligatures w14:val="none"/>
        </w:rPr>
      </w:pPr>
    </w:p>
    <w:p w14:paraId="6A84391B" w14:textId="35B3E1A5" w:rsidR="004F220B" w:rsidRPr="00542D5D" w:rsidDel="00B80AD2" w:rsidRDefault="004F220B" w:rsidP="004F220B">
      <w:pPr>
        <w:spacing w:after="0" w:line="240" w:lineRule="auto"/>
        <w:rPr>
          <w:del w:id="42" w:author="Tatjana Pokoniečnaja" w:date="2024-03-18T11:51:00Z"/>
          <w:rFonts w:ascii="Times New Roman" w:eastAsia="Times New Roman" w:hAnsi="Times New Roman" w:cs="Times New Roman"/>
          <w:kern w:val="0"/>
          <w:sz w:val="24"/>
          <w:szCs w:val="24"/>
          <w:lang w:eastAsia="lt-LT"/>
          <w14:ligatures w14:val="none"/>
        </w:rPr>
      </w:pPr>
    </w:p>
    <w:p w14:paraId="28481572" w14:textId="60BFA88D" w:rsidR="004F220B" w:rsidRPr="00542D5D" w:rsidDel="00B80AD2" w:rsidRDefault="004F220B" w:rsidP="004F220B">
      <w:pPr>
        <w:spacing w:after="0" w:line="240" w:lineRule="auto"/>
        <w:rPr>
          <w:del w:id="43" w:author="Tatjana Pokoniečnaja" w:date="2024-03-18T11:51:00Z"/>
          <w:rFonts w:ascii="Times New Roman" w:eastAsia="Times New Roman" w:hAnsi="Times New Roman" w:cs="Times New Roman"/>
          <w:kern w:val="0"/>
          <w:sz w:val="24"/>
          <w:szCs w:val="24"/>
          <w:lang w:eastAsia="lt-LT"/>
          <w14:ligatures w14:val="none"/>
        </w:rPr>
      </w:pPr>
      <w:del w:id="44" w:author="Tatjana Pokoniečnaja" w:date="2024-03-18T11:51:00Z">
        <w:r w:rsidRPr="00542D5D" w:rsidDel="00B80AD2">
          <w:rPr>
            <w:rFonts w:ascii="Times New Roman" w:eastAsia="Times New Roman" w:hAnsi="Times New Roman" w:cs="Times New Roman"/>
            <w:kern w:val="0"/>
            <w:sz w:val="24"/>
            <w:szCs w:val="24"/>
            <w:lang w:eastAsia="lt-LT"/>
            <w14:ligatures w14:val="none"/>
          </w:rPr>
          <w:delText>Audronė Tribulaitė</w:delText>
        </w:r>
      </w:del>
    </w:p>
    <w:p w14:paraId="7A886CBA" w14:textId="6A39B899" w:rsidR="00522AC9" w:rsidDel="00B80AD2" w:rsidRDefault="00E74311">
      <w:pPr>
        <w:rPr>
          <w:del w:id="45" w:author="Tatjana Pokoniečnaja" w:date="2024-03-18T11:51:00Z"/>
          <w:rFonts w:ascii="Times New Roman" w:eastAsia="Times New Roman" w:hAnsi="Times New Roman" w:cs="Times New Roman"/>
          <w:kern w:val="0"/>
          <w:sz w:val="24"/>
          <w:szCs w:val="24"/>
          <w:lang w:eastAsia="lt-LT"/>
          <w14:ligatures w14:val="none"/>
        </w:rPr>
        <w:sectPr w:rsidR="00522AC9" w:rsidDel="00B80AD2" w:rsidSect="004B5628">
          <w:pgSz w:w="11906" w:h="16838"/>
          <w:pgMar w:top="1134" w:right="567" w:bottom="1134" w:left="1701" w:header="567" w:footer="567" w:gutter="0"/>
          <w:cols w:space="1296"/>
          <w:docGrid w:linePitch="360"/>
        </w:sectPr>
      </w:pPr>
      <w:del w:id="46" w:author="Tatjana Pokoniečnaja" w:date="2024-03-18T11:51:00Z">
        <w:r w:rsidDel="00B80AD2">
          <w:rPr>
            <w:rFonts w:ascii="Times New Roman" w:eastAsia="Times New Roman" w:hAnsi="Times New Roman" w:cs="Times New Roman"/>
            <w:kern w:val="0"/>
            <w:sz w:val="24"/>
            <w:szCs w:val="24"/>
            <w:lang w:eastAsia="lt-LT"/>
            <w14:ligatures w14:val="none"/>
          </w:rPr>
          <w:delText>2024-02-2</w:delText>
        </w:r>
        <w:r w:rsidR="00CB2E8A" w:rsidDel="00B80AD2">
          <w:rPr>
            <w:rFonts w:ascii="Times New Roman" w:eastAsia="Times New Roman" w:hAnsi="Times New Roman" w:cs="Times New Roman"/>
            <w:kern w:val="0"/>
            <w:sz w:val="24"/>
            <w:szCs w:val="24"/>
            <w:lang w:eastAsia="lt-LT"/>
            <w14:ligatures w14:val="none"/>
          </w:rPr>
          <w:delText>6</w:delText>
        </w:r>
      </w:del>
    </w:p>
    <w:p w14:paraId="261C711C" w14:textId="46A2AFB8" w:rsidR="00810241" w:rsidRDefault="00810241">
      <w:pPr>
        <w:rPr>
          <w:rFonts w:ascii="Times New Roman" w:eastAsia="Times New Roman" w:hAnsi="Times New Roman" w:cs="Times New Roman"/>
          <w:kern w:val="0"/>
          <w:sz w:val="24"/>
          <w:szCs w:val="24"/>
          <w:lang w:eastAsia="lt-LT"/>
          <w14:ligatures w14:val="none"/>
        </w:rPr>
      </w:pPr>
    </w:p>
    <w:p w14:paraId="3F4E7AD3" w14:textId="77777777" w:rsidR="00E74311" w:rsidRPr="00E74311" w:rsidRDefault="00E74311" w:rsidP="00E74311">
      <w:pPr>
        <w:spacing w:after="0" w:line="240" w:lineRule="auto"/>
        <w:ind w:firstLine="5040"/>
        <w:rPr>
          <w:rFonts w:ascii="Times New Roman" w:eastAsia="Times New Roman" w:hAnsi="Times New Roman" w:cs="Times New Roman"/>
          <w:kern w:val="0"/>
          <w:sz w:val="24"/>
          <w:szCs w:val="20"/>
          <w:lang w:eastAsia="lt-LT"/>
          <w14:ligatures w14:val="none"/>
        </w:rPr>
      </w:pPr>
      <w:r w:rsidRPr="00E74311">
        <w:rPr>
          <w:rFonts w:ascii="Times New Roman" w:eastAsia="Times New Roman" w:hAnsi="Times New Roman" w:cs="Times New Roman"/>
          <w:kern w:val="0"/>
          <w:sz w:val="24"/>
          <w:szCs w:val="20"/>
          <w:lang w:eastAsia="lt-LT"/>
          <w14:ligatures w14:val="none"/>
        </w:rPr>
        <w:t>PATVIRTINTA</w:t>
      </w:r>
    </w:p>
    <w:p w14:paraId="40CABD28" w14:textId="3C28A5B9" w:rsidR="00E74311" w:rsidRPr="00E74311" w:rsidRDefault="00E74311" w:rsidP="00E74311">
      <w:pPr>
        <w:spacing w:after="0" w:line="240" w:lineRule="auto"/>
        <w:ind w:firstLine="5040"/>
        <w:rPr>
          <w:rFonts w:ascii="Times New Roman" w:eastAsia="Times New Roman" w:hAnsi="Times New Roman" w:cs="Times New Roman"/>
          <w:kern w:val="0"/>
          <w:sz w:val="24"/>
          <w:szCs w:val="20"/>
          <w:lang w:eastAsia="lt-LT"/>
          <w14:ligatures w14:val="none"/>
        </w:rPr>
      </w:pPr>
      <w:r>
        <w:rPr>
          <w:rFonts w:ascii="Times New Roman" w:eastAsia="Times New Roman" w:hAnsi="Times New Roman" w:cs="Times New Roman"/>
          <w:kern w:val="0"/>
          <w:sz w:val="24"/>
          <w:szCs w:val="20"/>
          <w:lang w:eastAsia="lt-LT"/>
          <w14:ligatures w14:val="none"/>
        </w:rPr>
        <w:t>Neringos</w:t>
      </w:r>
      <w:r w:rsidRPr="00E74311">
        <w:rPr>
          <w:rFonts w:ascii="Times New Roman" w:eastAsia="Times New Roman" w:hAnsi="Times New Roman" w:cs="Times New Roman"/>
          <w:kern w:val="0"/>
          <w:sz w:val="24"/>
          <w:szCs w:val="20"/>
          <w:lang w:eastAsia="lt-LT"/>
          <w14:ligatures w14:val="none"/>
        </w:rPr>
        <w:t xml:space="preserve"> savivaldybės administracijos </w:t>
      </w:r>
    </w:p>
    <w:p w14:paraId="3CC76C77" w14:textId="389CEFE2" w:rsidR="00E74311" w:rsidRPr="00E74311" w:rsidRDefault="00E74311" w:rsidP="00E74311">
      <w:pPr>
        <w:spacing w:after="0" w:line="240" w:lineRule="auto"/>
        <w:ind w:firstLine="5040"/>
        <w:rPr>
          <w:rFonts w:ascii="Times New Roman" w:eastAsia="Times New Roman" w:hAnsi="Times New Roman" w:cs="Times New Roman"/>
          <w:kern w:val="0"/>
          <w:sz w:val="24"/>
          <w:szCs w:val="20"/>
          <w:lang w:eastAsia="lt-LT"/>
          <w14:ligatures w14:val="none"/>
        </w:rPr>
      </w:pPr>
      <w:r w:rsidRPr="00E74311">
        <w:rPr>
          <w:rFonts w:ascii="Times New Roman" w:eastAsia="Times New Roman" w:hAnsi="Times New Roman" w:cs="Times New Roman"/>
          <w:kern w:val="0"/>
          <w:sz w:val="24"/>
          <w:szCs w:val="20"/>
          <w:lang w:eastAsia="lt-LT"/>
          <w14:ligatures w14:val="none"/>
        </w:rPr>
        <w:t xml:space="preserve">direktoriaus 2024 m. vasario  </w:t>
      </w:r>
      <w:ins w:id="47" w:author="Tatjana Pokoniečnaja" w:date="2024-03-18T11:51:00Z">
        <w:r w:rsidR="00B80AD2">
          <w:rPr>
            <w:rFonts w:ascii="Times New Roman" w:eastAsia="Times New Roman" w:hAnsi="Times New Roman" w:cs="Times New Roman"/>
            <w:kern w:val="0"/>
            <w:sz w:val="24"/>
            <w:szCs w:val="20"/>
            <w:lang w:eastAsia="lt-LT"/>
            <w14:ligatures w14:val="none"/>
          </w:rPr>
          <w:t xml:space="preserve">27 </w:t>
        </w:r>
      </w:ins>
      <w:r w:rsidRPr="00E74311">
        <w:rPr>
          <w:rFonts w:ascii="Times New Roman" w:eastAsia="Times New Roman" w:hAnsi="Times New Roman" w:cs="Times New Roman"/>
          <w:kern w:val="0"/>
          <w:sz w:val="24"/>
          <w:szCs w:val="20"/>
          <w:lang w:eastAsia="lt-LT"/>
          <w14:ligatures w14:val="none"/>
        </w:rPr>
        <w:t xml:space="preserve">d. įsakymu </w:t>
      </w:r>
    </w:p>
    <w:p w14:paraId="4998EF44" w14:textId="55E9538C" w:rsidR="00E74311" w:rsidRPr="00E74311" w:rsidRDefault="00E74311" w:rsidP="00E74311">
      <w:pPr>
        <w:spacing w:after="0" w:line="240" w:lineRule="auto"/>
        <w:ind w:firstLine="5040"/>
        <w:rPr>
          <w:rFonts w:ascii="Times New Roman" w:eastAsia="Times New Roman" w:hAnsi="Times New Roman" w:cs="Times New Roman"/>
          <w:kern w:val="0"/>
          <w:sz w:val="24"/>
          <w:szCs w:val="20"/>
          <w:lang w:eastAsia="lt-LT"/>
          <w14:ligatures w14:val="none"/>
        </w:rPr>
      </w:pPr>
      <w:r w:rsidRPr="00E74311">
        <w:rPr>
          <w:rFonts w:ascii="Times New Roman" w:eastAsia="Times New Roman" w:hAnsi="Times New Roman" w:cs="Times New Roman"/>
          <w:kern w:val="0"/>
          <w:sz w:val="24"/>
          <w:szCs w:val="20"/>
          <w:lang w:eastAsia="lt-LT"/>
          <w14:ligatures w14:val="none"/>
        </w:rPr>
        <w:t>Nr.</w:t>
      </w:r>
      <w:r>
        <w:rPr>
          <w:rFonts w:ascii="Times New Roman" w:eastAsia="Times New Roman" w:hAnsi="Times New Roman" w:cs="Times New Roman"/>
          <w:kern w:val="0"/>
          <w:sz w:val="24"/>
          <w:szCs w:val="20"/>
          <w:lang w:eastAsia="lt-LT"/>
          <w14:ligatures w14:val="none"/>
        </w:rPr>
        <w:t xml:space="preserve"> V13-</w:t>
      </w:r>
      <w:ins w:id="48" w:author="Tatjana Pokoniečnaja" w:date="2024-03-18T11:51:00Z">
        <w:r w:rsidR="00B80AD2">
          <w:rPr>
            <w:rFonts w:ascii="Times New Roman" w:eastAsia="Times New Roman" w:hAnsi="Times New Roman" w:cs="Times New Roman"/>
            <w:kern w:val="0"/>
            <w:sz w:val="24"/>
            <w:szCs w:val="20"/>
            <w:lang w:eastAsia="lt-LT"/>
            <w14:ligatures w14:val="none"/>
          </w:rPr>
          <w:t>31</w:t>
        </w:r>
      </w:ins>
    </w:p>
    <w:p w14:paraId="0B1FDBF9" w14:textId="77777777" w:rsidR="00E74311" w:rsidRPr="00E74311" w:rsidRDefault="00E74311" w:rsidP="00E74311">
      <w:pPr>
        <w:spacing w:after="0" w:line="240" w:lineRule="auto"/>
        <w:rPr>
          <w:rFonts w:ascii="Times New Roman" w:eastAsia="Times New Roman" w:hAnsi="Times New Roman" w:cs="Times New Roman"/>
          <w:b/>
          <w:bCs/>
          <w:kern w:val="0"/>
          <w:sz w:val="24"/>
          <w:szCs w:val="24"/>
          <w:lang w:eastAsia="lt-LT"/>
          <w14:ligatures w14:val="none"/>
        </w:rPr>
      </w:pPr>
    </w:p>
    <w:p w14:paraId="604691E2" w14:textId="3C58E5E8" w:rsidR="00E74311" w:rsidRPr="00E74311" w:rsidRDefault="00E74311" w:rsidP="00525D56">
      <w:pPr>
        <w:spacing w:after="0" w:line="240" w:lineRule="auto"/>
        <w:jc w:val="center"/>
        <w:rPr>
          <w:rFonts w:ascii="Times New Roman" w:eastAsia="Times New Roman" w:hAnsi="Times New Roman" w:cs="Times New Roman"/>
          <w:b/>
          <w:bCs/>
          <w:kern w:val="0"/>
          <w:sz w:val="24"/>
          <w:szCs w:val="24"/>
          <w:lang w:eastAsia="lt-LT"/>
          <w14:ligatures w14:val="none"/>
        </w:rPr>
      </w:pPr>
      <w:r w:rsidRPr="00525D56">
        <w:rPr>
          <w:rFonts w:ascii="Times New Roman" w:eastAsia="Times New Roman" w:hAnsi="Times New Roman" w:cs="Times New Roman"/>
          <w:b/>
          <w:bCs/>
          <w:kern w:val="0"/>
          <w:sz w:val="24"/>
          <w:szCs w:val="24"/>
          <w:lang w:eastAsia="lt-LT"/>
          <w14:ligatures w14:val="none"/>
        </w:rPr>
        <w:t>NERINGOS</w:t>
      </w:r>
      <w:r w:rsidRPr="00E74311">
        <w:rPr>
          <w:rFonts w:ascii="Times New Roman" w:eastAsia="Times New Roman" w:hAnsi="Times New Roman" w:cs="Times New Roman"/>
          <w:b/>
          <w:bCs/>
          <w:kern w:val="0"/>
          <w:sz w:val="24"/>
          <w:szCs w:val="24"/>
          <w:lang w:eastAsia="lt-LT"/>
          <w14:ligatures w14:val="none"/>
        </w:rPr>
        <w:t xml:space="preserve"> SAVIVALDYBĖS ADMINISTRACIJOS SOCIALINĖS PARAMOS SKYRIAUS </w:t>
      </w:r>
      <w:r w:rsidR="00C848DB">
        <w:rPr>
          <w:rFonts w:ascii="Times New Roman" w:eastAsia="Times New Roman" w:hAnsi="Times New Roman" w:cs="Times New Roman"/>
          <w:b/>
          <w:bCs/>
          <w:kern w:val="0"/>
          <w:sz w:val="24"/>
          <w:szCs w:val="24"/>
          <w:lang w:eastAsia="lt-LT"/>
          <w14:ligatures w14:val="none"/>
        </w:rPr>
        <w:t xml:space="preserve">VYRIAUSIOJO </w:t>
      </w:r>
      <w:r w:rsidRPr="00E74311">
        <w:rPr>
          <w:rFonts w:ascii="Times New Roman" w:eastAsia="Times New Roman" w:hAnsi="Times New Roman" w:cs="Times New Roman"/>
          <w:b/>
          <w:bCs/>
          <w:kern w:val="0"/>
          <w:sz w:val="24"/>
          <w:szCs w:val="24"/>
          <w:lang w:eastAsia="lt-LT"/>
          <w14:ligatures w14:val="none"/>
        </w:rPr>
        <w:t>SPECIALISTO (ASMENŲ SU NEGALIA REIKALŲ KOORDINATORIAUS) PAREIGYBĖS APRAŠYMAS</w:t>
      </w:r>
    </w:p>
    <w:p w14:paraId="0E576E4F" w14:textId="77777777" w:rsidR="00E74311" w:rsidRPr="00E74311" w:rsidRDefault="00E74311" w:rsidP="00525D56">
      <w:pPr>
        <w:spacing w:after="0" w:line="240" w:lineRule="auto"/>
        <w:rPr>
          <w:rFonts w:ascii="Times New Roman" w:eastAsia="Times New Roman" w:hAnsi="Times New Roman" w:cs="Times New Roman"/>
          <w:kern w:val="0"/>
          <w:sz w:val="24"/>
          <w:szCs w:val="24"/>
          <w14:ligatures w14:val="none"/>
        </w:rPr>
      </w:pPr>
    </w:p>
    <w:p w14:paraId="4B2F930E" w14:textId="5430C40E" w:rsidR="00E74311" w:rsidRPr="00D0474B" w:rsidRDefault="00522AC9" w:rsidP="00D0474B">
      <w:pPr>
        <w:spacing w:after="0" w:line="240" w:lineRule="auto"/>
        <w:jc w:val="center"/>
        <w:rPr>
          <w:rFonts w:ascii="Times New Roman" w:eastAsia="Times New Roman" w:hAnsi="Times New Roman" w:cs="Times New Roman"/>
          <w:b/>
          <w:bCs/>
          <w:kern w:val="0"/>
          <w:sz w:val="24"/>
          <w:szCs w:val="24"/>
          <w14:ligatures w14:val="none"/>
        </w:rPr>
      </w:pPr>
      <w:r w:rsidRPr="00D0474B">
        <w:rPr>
          <w:rFonts w:ascii="Times New Roman" w:eastAsia="Times New Roman" w:hAnsi="Times New Roman" w:cs="Times New Roman"/>
          <w:b/>
          <w:bCs/>
          <w:kern w:val="0"/>
          <w:sz w:val="24"/>
          <w:szCs w:val="24"/>
          <w14:ligatures w14:val="none"/>
        </w:rPr>
        <w:t>I SKYRIUS</w:t>
      </w:r>
    </w:p>
    <w:p w14:paraId="73624E15" w14:textId="711CF09C" w:rsidR="00522AC9" w:rsidRPr="00D0474B" w:rsidRDefault="00D0474B" w:rsidP="00D0474B">
      <w:pPr>
        <w:spacing w:after="0" w:line="240" w:lineRule="auto"/>
        <w:jc w:val="center"/>
        <w:rPr>
          <w:rFonts w:ascii="Times New Roman" w:eastAsia="Times New Roman" w:hAnsi="Times New Roman" w:cs="Times New Roman"/>
          <w:b/>
          <w:bCs/>
          <w:kern w:val="0"/>
          <w:sz w:val="24"/>
          <w:szCs w:val="24"/>
          <w14:ligatures w14:val="none"/>
        </w:rPr>
      </w:pPr>
      <w:r>
        <w:rPr>
          <w:rFonts w:ascii="Times New Roman" w:eastAsia="Times New Roman" w:hAnsi="Times New Roman" w:cs="Times New Roman"/>
          <w:b/>
          <w:bCs/>
          <w:kern w:val="0"/>
          <w:sz w:val="24"/>
          <w:szCs w:val="24"/>
          <w14:ligatures w14:val="none"/>
        </w:rPr>
        <w:t>PAREIGYBĖ</w:t>
      </w:r>
    </w:p>
    <w:p w14:paraId="76017F48" w14:textId="77777777" w:rsidR="00522AC9" w:rsidRPr="00E74311" w:rsidRDefault="00522AC9" w:rsidP="00525D56">
      <w:pPr>
        <w:spacing w:after="0" w:line="240" w:lineRule="auto"/>
        <w:rPr>
          <w:rFonts w:ascii="Times New Roman" w:eastAsia="Times New Roman" w:hAnsi="Times New Roman" w:cs="Times New Roman"/>
          <w:kern w:val="0"/>
          <w:sz w:val="24"/>
          <w:szCs w:val="24"/>
          <w14:ligatures w14:val="none"/>
        </w:rPr>
      </w:pPr>
    </w:p>
    <w:p w14:paraId="727BDA3E" w14:textId="2C2FA6AB" w:rsidR="00507FA0" w:rsidRPr="00525D56" w:rsidRDefault="00E74311" w:rsidP="00525D56">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525D56">
        <w:rPr>
          <w:rFonts w:ascii="Times New Roman" w:eastAsia="Times New Roman" w:hAnsi="Times New Roman" w:cs="Times New Roman"/>
          <w:kern w:val="0"/>
          <w:sz w:val="24"/>
          <w:szCs w:val="24"/>
          <w:lang w:eastAsia="lt-LT"/>
          <w14:ligatures w14:val="none"/>
        </w:rPr>
        <w:t xml:space="preserve">Neringos savivaldybės (toliau – Savivaldybė) administracijos Socialinės paramos skyriaus </w:t>
      </w:r>
      <w:r w:rsidRPr="00525D56">
        <w:rPr>
          <w:rFonts w:ascii="Times New Roman" w:eastAsia="Times New Roman" w:hAnsi="Times New Roman" w:cs="Times New Roman"/>
          <w:kern w:val="0"/>
          <w:sz w:val="24"/>
          <w:szCs w:val="24"/>
          <w14:ligatures w14:val="none"/>
        </w:rPr>
        <w:t>(toliau – Skyrius)</w:t>
      </w:r>
      <w:r w:rsidR="00C848DB">
        <w:rPr>
          <w:rFonts w:ascii="Times New Roman" w:eastAsia="Times New Roman" w:hAnsi="Times New Roman" w:cs="Times New Roman"/>
          <w:kern w:val="0"/>
          <w:sz w:val="24"/>
          <w:szCs w:val="24"/>
          <w14:ligatures w14:val="none"/>
        </w:rPr>
        <w:t xml:space="preserve"> vyriausiasis</w:t>
      </w:r>
      <w:r w:rsidRPr="00525D56">
        <w:rPr>
          <w:rFonts w:ascii="Times New Roman" w:eastAsia="Times New Roman" w:hAnsi="Times New Roman" w:cs="Times New Roman"/>
          <w:kern w:val="0"/>
          <w:sz w:val="24"/>
          <w:szCs w:val="24"/>
          <w14:ligatures w14:val="none"/>
        </w:rPr>
        <w:t xml:space="preserve"> </w:t>
      </w:r>
      <w:r w:rsidRPr="00525D56">
        <w:rPr>
          <w:rFonts w:ascii="Times New Roman" w:eastAsia="Times New Roman" w:hAnsi="Times New Roman" w:cs="Times New Roman"/>
          <w:kern w:val="0"/>
          <w:sz w:val="24"/>
          <w:szCs w:val="24"/>
          <w:lang w:eastAsia="lt-LT"/>
          <w14:ligatures w14:val="none"/>
        </w:rPr>
        <w:t>specialistas (asmenų su negalia reikalų koordinatorius)</w:t>
      </w:r>
      <w:r w:rsidRPr="00525D56">
        <w:rPr>
          <w:rFonts w:ascii="Times New Roman" w:eastAsia="Times New Roman" w:hAnsi="Times New Roman" w:cs="Times New Roman"/>
          <w:kern w:val="0"/>
          <w:sz w:val="24"/>
          <w:szCs w:val="24"/>
          <w14:ligatures w14:val="none"/>
        </w:rPr>
        <w:t xml:space="preserve"> </w:t>
      </w:r>
      <w:r w:rsidRPr="00525D56">
        <w:rPr>
          <w:rFonts w:ascii="Times New Roman" w:eastAsia="Times New Roman" w:hAnsi="Times New Roman" w:cs="Times New Roman"/>
          <w:kern w:val="0"/>
          <w:sz w:val="24"/>
          <w:szCs w:val="24"/>
          <w:lang w:eastAsia="lt-LT"/>
          <w14:ligatures w14:val="none"/>
        </w:rPr>
        <w:t xml:space="preserve">(toliau – darbuotojas) pagal pareigybių grupę yra </w:t>
      </w:r>
      <w:r w:rsidRPr="00525D56">
        <w:rPr>
          <w:rFonts w:ascii="Times New Roman" w:eastAsia="Times New Roman" w:hAnsi="Times New Roman" w:cs="Times New Roman"/>
          <w:kern w:val="0"/>
          <w:sz w:val="24"/>
          <w:szCs w:val="24"/>
          <w14:ligatures w14:val="none"/>
        </w:rPr>
        <w:t>specialistas.</w:t>
      </w:r>
    </w:p>
    <w:p w14:paraId="7657BAE5" w14:textId="77777777" w:rsidR="00507FA0" w:rsidRPr="00525D56" w:rsidRDefault="00E74311" w:rsidP="00525D56">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525D56">
        <w:rPr>
          <w:rFonts w:ascii="Times New Roman" w:eastAsia="Times New Roman" w:hAnsi="Times New Roman" w:cs="Times New Roman"/>
          <w:kern w:val="0"/>
          <w:sz w:val="24"/>
          <w:szCs w:val="24"/>
          <w:lang w:eastAsia="lt-LT"/>
          <w14:ligatures w14:val="none"/>
        </w:rPr>
        <w:t xml:space="preserve">Pareigybės lygis – </w:t>
      </w:r>
      <w:r w:rsidRPr="003F4BE7">
        <w:rPr>
          <w:rFonts w:ascii="Times New Roman" w:eastAsia="Times New Roman" w:hAnsi="Times New Roman" w:cs="Times New Roman"/>
          <w:kern w:val="0"/>
          <w:sz w:val="24"/>
          <w:szCs w:val="24"/>
          <w14:ligatures w14:val="none"/>
        </w:rPr>
        <w:t>A2.</w:t>
      </w:r>
    </w:p>
    <w:p w14:paraId="75BC347D" w14:textId="77777777" w:rsidR="00507FA0" w:rsidRPr="00525D56" w:rsidRDefault="00507FA0" w:rsidP="00525D56">
      <w:pPr>
        <w:pStyle w:val="ListParagraph"/>
        <w:tabs>
          <w:tab w:val="left" w:pos="851"/>
        </w:tabs>
        <w:spacing w:after="0" w:line="240" w:lineRule="auto"/>
        <w:ind w:left="567"/>
        <w:jc w:val="both"/>
        <w:rPr>
          <w:rFonts w:ascii="Times New Roman" w:eastAsia="Times New Roman" w:hAnsi="Times New Roman" w:cs="Times New Roman"/>
          <w:kern w:val="0"/>
          <w:sz w:val="24"/>
          <w:szCs w:val="24"/>
          <w14:ligatures w14:val="none"/>
        </w:rPr>
      </w:pPr>
    </w:p>
    <w:p w14:paraId="270E2C68" w14:textId="77777777" w:rsidR="00507FA0" w:rsidRPr="00E74311" w:rsidRDefault="00507FA0" w:rsidP="00525D56">
      <w:pPr>
        <w:keepNext/>
        <w:spacing w:after="0" w:line="240" w:lineRule="auto"/>
        <w:jc w:val="center"/>
        <w:outlineLvl w:val="1"/>
        <w:rPr>
          <w:rFonts w:ascii="Times New Roman" w:eastAsia="Times New Roman" w:hAnsi="Times New Roman" w:cs="Times New Roman"/>
          <w:b/>
          <w:bCs/>
          <w:kern w:val="0"/>
          <w:sz w:val="24"/>
          <w:szCs w:val="24"/>
          <w:lang w:eastAsia="lt-LT"/>
          <w14:ligatures w14:val="none"/>
        </w:rPr>
      </w:pPr>
      <w:r w:rsidRPr="00E74311">
        <w:rPr>
          <w:rFonts w:ascii="Times New Roman" w:eastAsia="Times New Roman" w:hAnsi="Times New Roman" w:cs="Times New Roman"/>
          <w:b/>
          <w:bCs/>
          <w:kern w:val="0"/>
          <w:sz w:val="24"/>
          <w:szCs w:val="24"/>
          <w:lang w:eastAsia="lt-LT"/>
          <w14:ligatures w14:val="none"/>
        </w:rPr>
        <w:t>II SKYRIUS</w:t>
      </w:r>
    </w:p>
    <w:p w14:paraId="65CA5DE8" w14:textId="77777777" w:rsidR="00507FA0" w:rsidRPr="00E74311" w:rsidRDefault="00507FA0" w:rsidP="00525D56">
      <w:pPr>
        <w:keepNext/>
        <w:spacing w:after="0" w:line="240" w:lineRule="auto"/>
        <w:ind w:firstLine="62"/>
        <w:jc w:val="center"/>
        <w:outlineLvl w:val="1"/>
        <w:rPr>
          <w:rFonts w:ascii="Times New Roman" w:eastAsia="Times New Roman" w:hAnsi="Times New Roman" w:cs="Times New Roman"/>
          <w:b/>
          <w:bCs/>
          <w:caps/>
          <w:kern w:val="0"/>
          <w:sz w:val="24"/>
          <w:szCs w:val="24"/>
          <w:lang w:eastAsia="lt-LT"/>
          <w14:ligatures w14:val="none"/>
        </w:rPr>
      </w:pPr>
      <w:r w:rsidRPr="00E74311">
        <w:rPr>
          <w:rFonts w:ascii="Times New Roman" w:eastAsia="Times New Roman" w:hAnsi="Times New Roman" w:cs="Times New Roman"/>
          <w:b/>
          <w:bCs/>
          <w:kern w:val="0"/>
          <w:sz w:val="24"/>
          <w:szCs w:val="24"/>
          <w:lang w:eastAsia="lt-LT"/>
          <w14:ligatures w14:val="none"/>
        </w:rPr>
        <w:t>SPECIALŪS REIKALAVIMAI ŠIAS PAREIGAS EINANČIAM DARBUOTOJUI</w:t>
      </w:r>
    </w:p>
    <w:p w14:paraId="58CD1045" w14:textId="77777777" w:rsidR="00507FA0" w:rsidRPr="00525D56" w:rsidRDefault="00507FA0" w:rsidP="00525D56">
      <w:pPr>
        <w:pStyle w:val="ListParagraph"/>
        <w:tabs>
          <w:tab w:val="left" w:pos="851"/>
        </w:tabs>
        <w:spacing w:after="0" w:line="240" w:lineRule="auto"/>
        <w:ind w:left="567"/>
        <w:jc w:val="center"/>
        <w:rPr>
          <w:rFonts w:ascii="Times New Roman" w:eastAsia="Times New Roman" w:hAnsi="Times New Roman" w:cs="Times New Roman"/>
          <w:kern w:val="0"/>
          <w:sz w:val="24"/>
          <w:szCs w:val="24"/>
          <w14:ligatures w14:val="none"/>
        </w:rPr>
      </w:pPr>
    </w:p>
    <w:p w14:paraId="68ECEC73" w14:textId="77777777" w:rsidR="000E5005" w:rsidRDefault="00E74311" w:rsidP="000E5005">
      <w:pPr>
        <w:pStyle w:val="ListParagraph"/>
        <w:numPr>
          <w:ilvl w:val="0"/>
          <w:numId w:val="1"/>
        </w:numPr>
        <w:tabs>
          <w:tab w:val="left" w:pos="851"/>
        </w:tabs>
        <w:spacing w:after="0" w:line="240" w:lineRule="auto"/>
        <w:ind w:left="0" w:firstLine="567"/>
        <w:jc w:val="both"/>
        <w:rPr>
          <w:rFonts w:ascii="Times New Roman" w:eastAsia="Times New Roman" w:hAnsi="Times New Roman" w:cs="Times New Roman"/>
          <w:kern w:val="0"/>
          <w:sz w:val="24"/>
          <w:szCs w:val="24"/>
          <w14:ligatures w14:val="none"/>
        </w:rPr>
      </w:pPr>
      <w:r w:rsidRPr="000E5005">
        <w:rPr>
          <w:rFonts w:ascii="Times New Roman" w:eastAsia="Times New Roman" w:hAnsi="Times New Roman" w:cs="Times New Roman"/>
          <w:kern w:val="0"/>
          <w:sz w:val="24"/>
          <w:szCs w:val="24"/>
          <w:lang w:eastAsia="lt-LT"/>
          <w14:ligatures w14:val="none"/>
        </w:rPr>
        <w:t>Darbuotojas, einantis šias pareigas, turi atitikti šiuos specialius reikalavimus:</w:t>
      </w:r>
    </w:p>
    <w:p w14:paraId="259CC90A" w14:textId="5FCF7C1B" w:rsidR="000E5005" w:rsidRPr="000E5005" w:rsidRDefault="000E5005" w:rsidP="000E5005">
      <w:pPr>
        <w:pStyle w:val="ListParagraph"/>
        <w:numPr>
          <w:ilvl w:val="1"/>
          <w:numId w:val="2"/>
        </w:numPr>
        <w:tabs>
          <w:tab w:val="left" w:pos="993"/>
        </w:tabs>
        <w:spacing w:after="0" w:line="240" w:lineRule="auto"/>
        <w:ind w:left="0"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lang w:eastAsia="lt-LT"/>
          <w14:ligatures w14:val="none"/>
        </w:rPr>
        <w:t xml:space="preserve"> </w:t>
      </w:r>
      <w:r w:rsidRPr="000E5005">
        <w:rPr>
          <w:rFonts w:ascii="Times New Roman" w:eastAsia="Times New Roman" w:hAnsi="Times New Roman" w:cs="Times New Roman"/>
          <w:sz w:val="24"/>
          <w:szCs w:val="24"/>
        </w:rPr>
        <w:t>turėti ne žemesnį kaip aukštąjį universitetinį su bakalauro kvalifikaciniu laipsniu ar jam prilygintu išsilavinimu arba aukštąjį koleginį išsilavinimą su profesinio bakalauro kvalifikaciniu laipsniu ar jam prilygintu išsilavinimu šių sričių</w:t>
      </w:r>
      <w:r w:rsidR="00522AC9">
        <w:rPr>
          <w:rFonts w:ascii="Times New Roman" w:eastAsia="Times New Roman" w:hAnsi="Times New Roman" w:cs="Times New Roman"/>
          <w:sz w:val="24"/>
          <w:szCs w:val="24"/>
        </w:rPr>
        <w:t>:</w:t>
      </w:r>
      <w:r w:rsidRPr="000E5005">
        <w:rPr>
          <w:rFonts w:ascii="Times New Roman" w:eastAsia="Times New Roman" w:hAnsi="Times New Roman" w:cs="Times New Roman"/>
          <w:sz w:val="24"/>
          <w:szCs w:val="24"/>
        </w:rPr>
        <w:t xml:space="preserve"> socialinių mokslų srities socialinio darbo, sociologijos, psichologijos, pedagogikos, teisės, verslo, viešojo administravimo studijų krypties ar sveikatos mokslo srities visuomenės sveikatos, reabilitacijos, medicinos krypties išsilavinimą; </w:t>
      </w:r>
    </w:p>
    <w:p w14:paraId="2ED645FA" w14:textId="40F2C98A"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eastAsia="Times New Roman" w:hAnsi="Times New Roman" w:cs="Times New Roman"/>
          <w:kern w:val="0"/>
          <w:sz w:val="24"/>
          <w:szCs w:val="24"/>
          <w:lang w:eastAsia="lt-LT"/>
          <w14:ligatures w14:val="none"/>
        </w:rPr>
        <w:t xml:space="preserve">būti susipažinęs su Lietuvos Respublikos įstatymais, Vyriausybės nutarimais ir kitais poįstatyminiais teisės aktais, reglamentuojančiais asmens su negalia teisių apsaugos pagrindus, </w:t>
      </w:r>
      <w:r w:rsidRPr="00525D56">
        <w:rPr>
          <w:rFonts w:ascii="Times New Roman" w:eastAsia="Times New Roman" w:hAnsi="Times New Roman" w:cs="Times New Roman"/>
          <w:kern w:val="0"/>
          <w:sz w:val="24"/>
          <w:szCs w:val="24"/>
          <w14:ligatures w14:val="none"/>
        </w:rPr>
        <w:t xml:space="preserve">socialinių paslaugų teikimą, </w:t>
      </w:r>
      <w:r w:rsidR="00507479">
        <w:rPr>
          <w:rFonts w:ascii="Times New Roman" w:eastAsia="Times New Roman" w:hAnsi="Times New Roman" w:cs="Times New Roman"/>
          <w:kern w:val="0"/>
          <w:sz w:val="24"/>
          <w:szCs w:val="24"/>
          <w14:ligatures w14:val="none"/>
        </w:rPr>
        <w:t>asmenų su negalia</w:t>
      </w:r>
      <w:r w:rsidRPr="00525D56">
        <w:rPr>
          <w:rFonts w:ascii="Times New Roman" w:eastAsia="Times New Roman" w:hAnsi="Times New Roman" w:cs="Times New Roman"/>
          <w:kern w:val="0"/>
          <w:sz w:val="24"/>
          <w:szCs w:val="24"/>
          <w14:ligatures w14:val="none"/>
        </w:rPr>
        <w:t xml:space="preserve"> socialinę integraciją, socialinių išmokų skyrimą, socialinės reabilitacijos paslaugų </w:t>
      </w:r>
      <w:r w:rsidR="00507479">
        <w:rPr>
          <w:rFonts w:ascii="Times New Roman" w:eastAsia="Times New Roman" w:hAnsi="Times New Roman" w:cs="Times New Roman"/>
          <w:kern w:val="0"/>
          <w:sz w:val="24"/>
          <w:szCs w:val="24"/>
          <w14:ligatures w14:val="none"/>
        </w:rPr>
        <w:t>asmenims su negalia</w:t>
      </w:r>
      <w:r w:rsidRPr="00525D56">
        <w:rPr>
          <w:rFonts w:ascii="Times New Roman" w:eastAsia="Times New Roman" w:hAnsi="Times New Roman" w:cs="Times New Roman"/>
          <w:kern w:val="0"/>
          <w:sz w:val="24"/>
          <w:szCs w:val="24"/>
          <w14:ligatures w14:val="none"/>
        </w:rPr>
        <w:t xml:space="preserve"> teikimą,</w:t>
      </w:r>
      <w:r w:rsidRPr="00525D56">
        <w:rPr>
          <w:rFonts w:ascii="Times New Roman" w:eastAsia="Times New Roman" w:hAnsi="Times New Roman" w:cs="Times New Roman"/>
          <w:kern w:val="0"/>
          <w:sz w:val="24"/>
          <w:szCs w:val="24"/>
          <w:lang w:eastAsia="lt-LT"/>
          <w14:ligatures w14:val="none"/>
        </w:rPr>
        <w:t xml:space="preserve"> darbo santykius, asmens duomenų teisinę apsaugą;</w:t>
      </w:r>
    </w:p>
    <w:p w14:paraId="404A32DC" w14:textId="77777777"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 xml:space="preserve"> gebėti atlikti teisės aktų analizę ir rengti analitinę medžiagą;</w:t>
      </w:r>
    </w:p>
    <w:p w14:paraId="0D6C6C5E" w14:textId="77777777"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gebėti tiksliai vertinti žmogaus socialinę situaciją, veiksmingai bendrauti su asmeniu ir jo aplinka, efektyviai organizuoti žmogiškuosius, finansinius bei kitus galimus išteklius, organizuoti socialinį darbą ir teikti socialines paslaugas;</w:t>
      </w:r>
    </w:p>
    <w:p w14:paraId="79F20410" w14:textId="77777777"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gerbti savo klientus, atsižvelgti į kliento individualumą, poreikius ir parinkti tokius socialinio darbo metodus bei socialines paslaugas, kurios geriausiai tiktų spręsti konkrečias kliento, jo šeimos socialines problemas ir geriausiai atitiktų jų interesus;</w:t>
      </w:r>
    </w:p>
    <w:p w14:paraId="0E6249C8" w14:textId="77777777"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būti empatiškas, stengtis suprasti kiekvieną klientą ir jam padėti;</w:t>
      </w:r>
    </w:p>
    <w:p w14:paraId="4FB6EB94" w14:textId="77777777"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vertinti visus klientus vienodai ir teikti jiems pagalbą, nepriklausomai nuo jų socialinės padėties, tikėjimo, lyties, rasės, įsitikinimų ar pažiūrų;</w:t>
      </w:r>
    </w:p>
    <w:p w14:paraId="379A74AD" w14:textId="22F6E9CE" w:rsidR="00507FA0" w:rsidRPr="00525D56" w:rsidRDefault="00E74311" w:rsidP="00525D56">
      <w:pPr>
        <w:pStyle w:val="ListParagraph"/>
        <w:numPr>
          <w:ilvl w:val="1"/>
          <w:numId w:val="2"/>
        </w:numPr>
        <w:tabs>
          <w:tab w:val="left" w:pos="993"/>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pasitikėti savo klientu, būti objektyviam priimant sprendimus, neturėti išankstinių nuostatų</w:t>
      </w:r>
      <w:r w:rsidR="004D12DC">
        <w:rPr>
          <w:rFonts w:ascii="Times New Roman" w:hAnsi="Times New Roman" w:cs="Times New Roman"/>
          <w:sz w:val="24"/>
          <w:szCs w:val="24"/>
        </w:rPr>
        <w:t>;</w:t>
      </w:r>
    </w:p>
    <w:p w14:paraId="0D05ACC8" w14:textId="77777777" w:rsidR="00507FA0" w:rsidRPr="00525D56" w:rsidRDefault="00E74311" w:rsidP="00507479">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sukurti bendradarbiavimo su klientu santykius, į jo socialinių problemų sprendimą įtraukiant jį patį, jo šeimą, bendruomenę;</w:t>
      </w:r>
    </w:p>
    <w:p w14:paraId="57206902" w14:textId="77777777" w:rsidR="00507FA0" w:rsidRPr="00525D56" w:rsidRDefault="00E74311" w:rsidP="00525D56">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laikytis konfidencialumo, apie klientą žinomą informaciją teikiant tik įstatymų numatytais atvejais ir tik siekiant apginti geriausius kliento interesus;</w:t>
      </w:r>
    </w:p>
    <w:p w14:paraId="7F3320D1" w14:textId="77777777" w:rsidR="00507FA0" w:rsidRPr="00525D56" w:rsidRDefault="00E74311" w:rsidP="00525D56">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mokėti analizuoti ir apibendrinti informaciją, savarankiškai dirbti, gebėti sklandžiai dėstyti mintis raštu ir žodžiu;</w:t>
      </w:r>
    </w:p>
    <w:p w14:paraId="01D3E63E" w14:textId="77777777" w:rsidR="00507FA0" w:rsidRPr="00525D56" w:rsidRDefault="00E74311" w:rsidP="00525D56">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 xml:space="preserve">mokėti dirbti </w:t>
      </w:r>
      <w:r w:rsidRPr="00525D56">
        <w:rPr>
          <w:rStyle w:val="Emphasis"/>
          <w:rFonts w:ascii="Times New Roman" w:hAnsi="Times New Roman" w:cs="Times New Roman"/>
          <w:sz w:val="24"/>
          <w:szCs w:val="24"/>
        </w:rPr>
        <w:t>Microsoft Office</w:t>
      </w:r>
      <w:r w:rsidRPr="00525D56">
        <w:rPr>
          <w:rFonts w:ascii="Times New Roman" w:hAnsi="Times New Roman" w:cs="Times New Roman"/>
          <w:sz w:val="24"/>
          <w:szCs w:val="24"/>
        </w:rPr>
        <w:t xml:space="preserve"> programiniu paketu, naudotis internetu, elektroniniu paštu, gebėti naudotis teisės aktų ir kitų dokumentų paieškos sistemomis;</w:t>
      </w:r>
    </w:p>
    <w:p w14:paraId="1A66C5A2" w14:textId="77777777" w:rsidR="00507FA0" w:rsidRPr="00525D56" w:rsidRDefault="00E74311" w:rsidP="00525D56">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lastRenderedPageBreak/>
        <w:t>gerai mokėti valstybinę kalbą, logiškai mąstyti, greitai orientuotis situacijose;</w:t>
      </w:r>
    </w:p>
    <w:p w14:paraId="22FFE64C" w14:textId="77777777" w:rsidR="00507FA0" w:rsidRPr="00525D56" w:rsidRDefault="00E74311" w:rsidP="00525D56">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išmanyti ir gebėti taikyti tarnybinės etikos reikalavimus, turėti nepriekaištingą reputaciją, nebūti teistas, būti pareigingas, darbštus, iniciatyvus, gebėti bendrauti su asmenimis;</w:t>
      </w:r>
    </w:p>
    <w:p w14:paraId="479A8D8A" w14:textId="43E428D9" w:rsidR="00E74311" w:rsidRPr="00525D56" w:rsidRDefault="00E74311" w:rsidP="00525D56">
      <w:pPr>
        <w:pStyle w:val="ListParagraph"/>
        <w:numPr>
          <w:ilvl w:val="1"/>
          <w:numId w:val="2"/>
        </w:numPr>
        <w:tabs>
          <w:tab w:val="left" w:pos="993"/>
          <w:tab w:val="left" w:pos="1134"/>
        </w:tabs>
        <w:spacing w:after="0" w:line="240" w:lineRule="auto"/>
        <w:ind w:left="0" w:firstLine="567"/>
        <w:jc w:val="both"/>
        <w:rPr>
          <w:rFonts w:ascii="Times New Roman" w:hAnsi="Times New Roman" w:cs="Times New Roman"/>
          <w:sz w:val="24"/>
          <w:szCs w:val="24"/>
        </w:rPr>
      </w:pPr>
      <w:r w:rsidRPr="00525D56">
        <w:rPr>
          <w:rFonts w:ascii="Times New Roman" w:hAnsi="Times New Roman" w:cs="Times New Roman"/>
          <w:sz w:val="24"/>
          <w:szCs w:val="24"/>
        </w:rPr>
        <w:t>turėti B kategorijos vairuotojo pažymėjimą.</w:t>
      </w:r>
    </w:p>
    <w:p w14:paraId="6C319EEB" w14:textId="522418AA" w:rsidR="00E74311" w:rsidRPr="00E74311" w:rsidRDefault="00E74311" w:rsidP="00525D56">
      <w:pPr>
        <w:spacing w:after="0" w:line="240" w:lineRule="auto"/>
        <w:ind w:firstLine="567"/>
        <w:jc w:val="both"/>
        <w:rPr>
          <w:rFonts w:ascii="Times New Roman" w:eastAsia="Times New Roman" w:hAnsi="Times New Roman" w:cs="Times New Roman"/>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3.</w:t>
      </w:r>
      <w:r w:rsidRPr="00525D56">
        <w:rPr>
          <w:rFonts w:ascii="Times New Roman" w:eastAsia="Times New Roman" w:hAnsi="Times New Roman" w:cs="Times New Roman"/>
          <w:kern w:val="0"/>
          <w:sz w:val="24"/>
          <w:szCs w:val="24"/>
          <w:lang w:eastAsia="lt-LT"/>
          <w14:ligatures w14:val="none"/>
        </w:rPr>
        <w:t>2</w:t>
      </w:r>
      <w:r w:rsidRPr="00E74311">
        <w:rPr>
          <w:rFonts w:ascii="Times New Roman" w:eastAsia="Times New Roman" w:hAnsi="Times New Roman" w:cs="Times New Roman"/>
          <w:kern w:val="0"/>
          <w:sz w:val="24"/>
          <w:szCs w:val="24"/>
          <w:lang w:eastAsia="lt-LT"/>
          <w14:ligatures w14:val="none"/>
        </w:rPr>
        <w:t>. išmanyti Dokumentų tvarkymo ir apskaitos taisykles, Dokumentų rengimo taisykles, mokėti dirbti su „Microsoft Office“ programiniu paketu („MS Word“, „Excel“, „Outlook“, „Internet Explorer“).</w:t>
      </w:r>
    </w:p>
    <w:p w14:paraId="46AA7F87" w14:textId="77777777" w:rsidR="00E74311" w:rsidRPr="00E74311" w:rsidRDefault="00E74311" w:rsidP="00525D56">
      <w:pPr>
        <w:spacing w:after="0" w:line="240" w:lineRule="auto"/>
        <w:jc w:val="center"/>
        <w:rPr>
          <w:rFonts w:ascii="Times New Roman" w:eastAsia="Times New Roman" w:hAnsi="Times New Roman" w:cs="Times New Roman"/>
          <w:b/>
          <w:kern w:val="0"/>
          <w:sz w:val="24"/>
          <w:szCs w:val="24"/>
          <w:lang w:eastAsia="lt-LT"/>
          <w14:ligatures w14:val="none"/>
        </w:rPr>
      </w:pPr>
    </w:p>
    <w:p w14:paraId="15EB3616" w14:textId="77777777" w:rsidR="00E74311" w:rsidRPr="00E74311" w:rsidRDefault="00E74311" w:rsidP="00525D56">
      <w:pPr>
        <w:spacing w:after="0" w:line="240" w:lineRule="auto"/>
        <w:jc w:val="center"/>
        <w:rPr>
          <w:rFonts w:ascii="Times New Roman" w:eastAsia="Times New Roman" w:hAnsi="Times New Roman" w:cs="Times New Roman"/>
          <w:b/>
          <w:kern w:val="0"/>
          <w:sz w:val="24"/>
          <w:szCs w:val="24"/>
          <w:lang w:eastAsia="lt-LT"/>
          <w14:ligatures w14:val="none"/>
        </w:rPr>
      </w:pPr>
      <w:r w:rsidRPr="00E74311">
        <w:rPr>
          <w:rFonts w:ascii="Times New Roman" w:eastAsia="Times New Roman" w:hAnsi="Times New Roman" w:cs="Times New Roman"/>
          <w:b/>
          <w:kern w:val="0"/>
          <w:sz w:val="24"/>
          <w:szCs w:val="24"/>
          <w:lang w:eastAsia="lt-LT"/>
          <w14:ligatures w14:val="none"/>
        </w:rPr>
        <w:t>III SKYRIUS</w:t>
      </w:r>
    </w:p>
    <w:p w14:paraId="7B86ADE0" w14:textId="77777777" w:rsidR="00E74311" w:rsidRPr="00E74311" w:rsidRDefault="00E74311" w:rsidP="00525D56">
      <w:pPr>
        <w:keepNext/>
        <w:spacing w:after="0" w:line="240" w:lineRule="auto"/>
        <w:jc w:val="center"/>
        <w:outlineLvl w:val="1"/>
        <w:rPr>
          <w:rFonts w:ascii="Times New Roman" w:eastAsia="Times New Roman" w:hAnsi="Times New Roman" w:cs="Times New Roman"/>
          <w:b/>
          <w:bCs/>
          <w:caps/>
          <w:kern w:val="0"/>
          <w:sz w:val="24"/>
          <w:szCs w:val="24"/>
          <w:lang w:eastAsia="lt-LT"/>
          <w14:ligatures w14:val="none"/>
        </w:rPr>
      </w:pPr>
      <w:r w:rsidRPr="00E74311">
        <w:rPr>
          <w:rFonts w:ascii="Times New Roman" w:eastAsia="Times New Roman" w:hAnsi="Times New Roman" w:cs="Times New Roman"/>
          <w:b/>
          <w:bCs/>
          <w:kern w:val="0"/>
          <w:sz w:val="24"/>
          <w:szCs w:val="24"/>
          <w:lang w:eastAsia="lt-LT"/>
          <w14:ligatures w14:val="none"/>
        </w:rPr>
        <w:t>ŠIAS PAREIGAS EINANČIO DARBUOTOJO FUNKCIJOS</w:t>
      </w:r>
    </w:p>
    <w:p w14:paraId="78C959F1" w14:textId="77777777" w:rsidR="00E74311" w:rsidRPr="00E74311" w:rsidRDefault="00E74311" w:rsidP="00525D56">
      <w:pPr>
        <w:spacing w:after="0" w:line="240" w:lineRule="auto"/>
        <w:ind w:firstLine="720"/>
        <w:jc w:val="both"/>
        <w:rPr>
          <w:rFonts w:ascii="Times New Roman" w:eastAsia="Times New Roman" w:hAnsi="Times New Roman" w:cs="Times New Roman"/>
          <w:kern w:val="0"/>
          <w:sz w:val="24"/>
          <w:szCs w:val="24"/>
          <w:lang w:eastAsia="lt-LT"/>
          <w14:ligatures w14:val="none"/>
        </w:rPr>
      </w:pPr>
    </w:p>
    <w:p w14:paraId="308715A0" w14:textId="3B06B054"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color w:val="000000"/>
          <w:kern w:val="0"/>
          <w:sz w:val="24"/>
          <w:szCs w:val="24"/>
          <w:lang w:eastAsia="lt-LT"/>
          <w14:ligatures w14:val="none"/>
        </w:rPr>
        <w:t>4. Šias pareigas einantis darbuotojas</w:t>
      </w:r>
      <w:r w:rsidR="00D0474B">
        <w:rPr>
          <w:rFonts w:ascii="Times New Roman" w:eastAsia="Times New Roman" w:hAnsi="Times New Roman" w:cs="Times New Roman"/>
          <w:color w:val="000000"/>
          <w:kern w:val="0"/>
          <w:sz w:val="24"/>
          <w:szCs w:val="24"/>
          <w:lang w:eastAsia="lt-LT"/>
          <w14:ligatures w14:val="none"/>
        </w:rPr>
        <w:t xml:space="preserve"> atlieka</w:t>
      </w:r>
      <w:r w:rsidRPr="00E74311">
        <w:rPr>
          <w:rFonts w:ascii="Times New Roman" w:eastAsia="Times New Roman" w:hAnsi="Times New Roman" w:cs="Times New Roman"/>
          <w:color w:val="000000"/>
          <w:kern w:val="0"/>
          <w:sz w:val="24"/>
          <w:szCs w:val="24"/>
          <w:lang w:eastAsia="lt-LT"/>
          <w14:ligatures w14:val="none"/>
        </w:rPr>
        <w:t xml:space="preserve"> šias funkcijas:</w:t>
      </w:r>
    </w:p>
    <w:p w14:paraId="3C614159" w14:textId="10789676"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 xml:space="preserve">4.1. </w:t>
      </w:r>
      <w:r w:rsidR="00D0474B">
        <w:rPr>
          <w:rFonts w:ascii="Times New Roman" w:eastAsia="Times New Roman" w:hAnsi="Times New Roman" w:cs="Times New Roman"/>
          <w:kern w:val="0"/>
          <w:sz w:val="24"/>
          <w:szCs w:val="24"/>
          <w:lang w:eastAsia="lt-LT"/>
          <w14:ligatures w14:val="none"/>
        </w:rPr>
        <w:t xml:space="preserve">vykdo </w:t>
      </w:r>
      <w:r w:rsidR="00507FA0" w:rsidRPr="00525D56">
        <w:rPr>
          <w:rFonts w:ascii="Times New Roman" w:hAnsi="Times New Roman" w:cs="Times New Roman"/>
          <w:sz w:val="24"/>
          <w:szCs w:val="24"/>
        </w:rPr>
        <w:t>stebėseną, kaip Savivaldybės teritorijoje yra įgyvendinama asmenų su negalia socialinės integracijos politika ir užtikrinamos asmenų su negalia teisės, nustatytos tarptautiniuose dokumentuose, kuriuos Lietuvos Respublika yra ratifikavusi ar kitaip prie jų prisijungusi, Europos Sąjungos ir Lietuvos Respublikos teisės aktuose;</w:t>
      </w:r>
    </w:p>
    <w:p w14:paraId="038F2542" w14:textId="7007337F"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 xml:space="preserve">4.2. planuoja </w:t>
      </w:r>
      <w:r w:rsidR="004D12DC">
        <w:rPr>
          <w:rFonts w:ascii="Times New Roman" w:eastAsia="Times New Roman" w:hAnsi="Times New Roman" w:cs="Times New Roman"/>
          <w:kern w:val="0"/>
          <w:sz w:val="24"/>
          <w:szCs w:val="24"/>
          <w:lang w:eastAsia="lt-LT"/>
          <w14:ligatures w14:val="none"/>
        </w:rPr>
        <w:t>a</w:t>
      </w:r>
      <w:r w:rsidRPr="00E74311">
        <w:rPr>
          <w:rFonts w:ascii="Times New Roman" w:eastAsia="Times New Roman" w:hAnsi="Times New Roman" w:cs="Times New Roman"/>
          <w:kern w:val="0"/>
          <w:sz w:val="24"/>
          <w:szCs w:val="24"/>
          <w:lang w:eastAsia="lt-LT"/>
          <w14:ligatures w14:val="none"/>
        </w:rPr>
        <w:t>smens teisių apsaugos užtikrinimo priemones, inicijuoja Asmens gerovės tarybos steigimą Savivaldybėje, koordinuoja jos veiklą;</w:t>
      </w:r>
    </w:p>
    <w:p w14:paraId="01748600" w14:textId="0AC3CFE0"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 xml:space="preserve">4.3. </w:t>
      </w:r>
      <w:r w:rsidR="001D2D8B">
        <w:rPr>
          <w:rFonts w:ascii="Times New Roman" w:eastAsia="Times New Roman" w:hAnsi="Times New Roman" w:cs="Times New Roman"/>
          <w:kern w:val="0"/>
          <w:sz w:val="24"/>
          <w:szCs w:val="24"/>
          <w:lang w:eastAsia="lt-LT"/>
          <w14:ligatures w14:val="none"/>
        </w:rPr>
        <w:t xml:space="preserve">teikia </w:t>
      </w:r>
      <w:r w:rsidR="00507FA0" w:rsidRPr="00525D56">
        <w:rPr>
          <w:rFonts w:ascii="Times New Roman" w:hAnsi="Times New Roman" w:cs="Times New Roman"/>
          <w:sz w:val="24"/>
          <w:szCs w:val="24"/>
        </w:rPr>
        <w:t>duomen</w:t>
      </w:r>
      <w:r w:rsidR="001D2D8B">
        <w:rPr>
          <w:rFonts w:ascii="Times New Roman" w:hAnsi="Times New Roman" w:cs="Times New Roman"/>
          <w:sz w:val="24"/>
          <w:szCs w:val="24"/>
        </w:rPr>
        <w:t>is</w:t>
      </w:r>
      <w:r w:rsidR="00507FA0" w:rsidRPr="00525D56">
        <w:rPr>
          <w:rFonts w:ascii="Times New Roman" w:hAnsi="Times New Roman" w:cs="Times New Roman"/>
          <w:sz w:val="24"/>
          <w:szCs w:val="24"/>
        </w:rPr>
        <w:t xml:space="preserve"> apie Savivaldybės teritorijoje gyvenančių asmenų su negalia padėtį (asmenų su negalia skaičius, jų pasiskirstym</w:t>
      </w:r>
      <w:r w:rsidR="008D33F4">
        <w:rPr>
          <w:rFonts w:ascii="Times New Roman" w:hAnsi="Times New Roman" w:cs="Times New Roman"/>
          <w:sz w:val="24"/>
          <w:szCs w:val="24"/>
        </w:rPr>
        <w:t>ą</w:t>
      </w:r>
      <w:r w:rsidR="00507FA0" w:rsidRPr="00525D56">
        <w:rPr>
          <w:rFonts w:ascii="Times New Roman" w:hAnsi="Times New Roman" w:cs="Times New Roman"/>
          <w:sz w:val="24"/>
          <w:szCs w:val="24"/>
        </w:rPr>
        <w:t xml:space="preserve"> pagal amžių, lytį, negalios sunkumą), paslaugų ir (ar) pagalbos asmenims su negalia prieinamumą bei poreikį, r</w:t>
      </w:r>
      <w:r w:rsidR="008D33F4">
        <w:rPr>
          <w:rFonts w:ascii="Times New Roman" w:hAnsi="Times New Roman" w:cs="Times New Roman"/>
          <w:sz w:val="24"/>
          <w:szCs w:val="24"/>
        </w:rPr>
        <w:t xml:space="preserve">enka, sistemina, analizuoja, teikia išvadas ir pasiūlymus, </w:t>
      </w:r>
      <w:r w:rsidR="00507FA0" w:rsidRPr="00525D56">
        <w:rPr>
          <w:rFonts w:ascii="Times New Roman" w:hAnsi="Times New Roman" w:cs="Times New Roman"/>
          <w:sz w:val="24"/>
          <w:szCs w:val="24"/>
        </w:rPr>
        <w:t>Savivaldybės administracijos skyriaus vedėjui ir (ar) Savivaldybės institucijoms  (atliekama statistinių duomenų, gaunamų iš Asmens su negalia teisių apsaugos agentūros prie Lietuvos Respublikos socialinės apsaugos ir darbo ministerijos (toliau – Agentūra), pagrindu);</w:t>
      </w:r>
    </w:p>
    <w:p w14:paraId="569A5865" w14:textId="77777777"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 xml:space="preserve">4.4. inicijuoja ir dalyvauja vykdant Asmens socialinės integracijos politikos kokybės vertinimą Savivaldybėje; </w:t>
      </w:r>
    </w:p>
    <w:p w14:paraId="2F016CDF" w14:textId="2806B427" w:rsidR="005E4C7F" w:rsidRPr="00525D56" w:rsidRDefault="00E74311" w:rsidP="00525D56">
      <w:pPr>
        <w:tabs>
          <w:tab w:val="left" w:pos="1134"/>
        </w:tabs>
        <w:spacing w:after="0" w:line="240" w:lineRule="auto"/>
        <w:ind w:firstLine="567"/>
        <w:jc w:val="both"/>
        <w:rPr>
          <w:rFonts w:ascii="Times New Roman" w:hAnsi="Times New Roman" w:cs="Times New Roman"/>
          <w:color w:val="000000"/>
          <w:sz w:val="24"/>
          <w:szCs w:val="24"/>
        </w:rPr>
      </w:pPr>
      <w:r w:rsidRPr="00E74311">
        <w:rPr>
          <w:rFonts w:ascii="Times New Roman" w:eastAsia="Times New Roman" w:hAnsi="Times New Roman" w:cs="Times New Roman"/>
          <w:kern w:val="0"/>
          <w:sz w:val="24"/>
          <w:szCs w:val="24"/>
          <w:lang w:eastAsia="lt-LT"/>
          <w14:ligatures w14:val="none"/>
        </w:rPr>
        <w:t xml:space="preserve">4.5. </w:t>
      </w:r>
      <w:r w:rsidR="00A74F47" w:rsidRPr="00A74F47">
        <w:rPr>
          <w:rFonts w:ascii="Times New Roman" w:eastAsia="Times New Roman" w:hAnsi="Times New Roman" w:cs="Times New Roman"/>
          <w:kern w:val="0"/>
          <w:sz w:val="24"/>
          <w:szCs w:val="24"/>
          <w:lang w:eastAsia="lt-LT"/>
          <w14:ligatures w14:val="none"/>
        </w:rPr>
        <w:t>vykd</w:t>
      </w:r>
      <w:r w:rsidR="00A74F47">
        <w:rPr>
          <w:rFonts w:ascii="Times New Roman" w:eastAsia="Times New Roman" w:hAnsi="Times New Roman" w:cs="Times New Roman"/>
          <w:kern w:val="0"/>
          <w:sz w:val="24"/>
          <w:szCs w:val="24"/>
          <w:lang w:eastAsia="lt-LT"/>
          <w14:ligatures w14:val="none"/>
        </w:rPr>
        <w:t xml:space="preserve">o </w:t>
      </w:r>
      <w:r w:rsidR="00A74F47" w:rsidRPr="00A74F47">
        <w:rPr>
          <w:rFonts w:ascii="Times New Roman" w:eastAsia="Times New Roman" w:hAnsi="Times New Roman" w:cs="Times New Roman"/>
          <w:kern w:val="0"/>
          <w:sz w:val="24"/>
          <w:szCs w:val="24"/>
          <w:lang w:eastAsia="lt-LT"/>
          <w14:ligatures w14:val="none"/>
        </w:rPr>
        <w:t>pagalbos koordinavimą, kontroliavimą bei bendradarbiavimą su Agentūra</w:t>
      </w:r>
      <w:r w:rsidR="00A74F47">
        <w:rPr>
          <w:rFonts w:ascii="Times New Roman" w:eastAsia="Times New Roman" w:hAnsi="Times New Roman" w:cs="Times New Roman"/>
          <w:kern w:val="0"/>
          <w:sz w:val="24"/>
          <w:szCs w:val="24"/>
          <w:lang w:eastAsia="lt-LT"/>
          <w14:ligatures w14:val="none"/>
        </w:rPr>
        <w:t>,</w:t>
      </w:r>
      <w:r w:rsidR="00A74F47" w:rsidRPr="00A74F47">
        <w:rPr>
          <w:rFonts w:ascii="Times New Roman" w:eastAsia="Times New Roman" w:hAnsi="Times New Roman" w:cs="Times New Roman"/>
          <w:kern w:val="0"/>
          <w:sz w:val="24"/>
          <w:szCs w:val="24"/>
          <w:lang w:eastAsia="lt-LT"/>
          <w14:ligatures w14:val="none"/>
        </w:rPr>
        <w:t xml:space="preserve"> </w:t>
      </w:r>
      <w:r w:rsidR="005E4C7F" w:rsidRPr="00525D56">
        <w:rPr>
          <w:rFonts w:ascii="Times New Roman" w:hAnsi="Times New Roman" w:cs="Times New Roman"/>
          <w:sz w:val="24"/>
          <w:szCs w:val="24"/>
        </w:rPr>
        <w:t>pagalbos plane asmeniui su negalia nustatytų individualiųjų pagalbos poreikių tenkinimo užtikrinim</w:t>
      </w:r>
      <w:r w:rsidR="00A74F47">
        <w:rPr>
          <w:rFonts w:ascii="Times New Roman" w:hAnsi="Times New Roman" w:cs="Times New Roman"/>
          <w:sz w:val="24"/>
          <w:szCs w:val="24"/>
        </w:rPr>
        <w:t>ui;</w:t>
      </w:r>
      <w:r w:rsidR="005E4C7F" w:rsidRPr="00525D56">
        <w:rPr>
          <w:rFonts w:ascii="Times New Roman" w:hAnsi="Times New Roman" w:cs="Times New Roman"/>
          <w:sz w:val="24"/>
          <w:szCs w:val="24"/>
        </w:rPr>
        <w:t xml:space="preserve"> </w:t>
      </w:r>
    </w:p>
    <w:p w14:paraId="7FD2D1B3" w14:textId="4CEE86BA" w:rsidR="005E4C7F" w:rsidRPr="00525D56" w:rsidRDefault="00E74311" w:rsidP="00525D56">
      <w:pPr>
        <w:tabs>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4.6.</w:t>
      </w:r>
      <w:r w:rsidR="005E4C7F" w:rsidRPr="00525D56">
        <w:rPr>
          <w:rFonts w:ascii="Times New Roman" w:eastAsia="Times New Roman" w:hAnsi="Times New Roman" w:cs="Times New Roman"/>
          <w:kern w:val="0"/>
          <w:sz w:val="24"/>
          <w:szCs w:val="24"/>
          <w:lang w:eastAsia="lt-LT"/>
          <w14:ligatures w14:val="none"/>
        </w:rPr>
        <w:t xml:space="preserve"> </w:t>
      </w:r>
      <w:r w:rsidR="00A74F47">
        <w:rPr>
          <w:rFonts w:ascii="Times New Roman" w:eastAsia="Times New Roman" w:hAnsi="Times New Roman" w:cs="Times New Roman"/>
          <w:kern w:val="0"/>
          <w:sz w:val="24"/>
          <w:szCs w:val="24"/>
          <w:lang w:eastAsia="lt-LT"/>
          <w14:ligatures w14:val="none"/>
        </w:rPr>
        <w:t xml:space="preserve">dalyvauja </w:t>
      </w:r>
      <w:r w:rsidR="005E4C7F" w:rsidRPr="00525D56">
        <w:rPr>
          <w:rFonts w:ascii="Times New Roman" w:hAnsi="Times New Roman" w:cs="Times New Roman"/>
          <w:sz w:val="24"/>
          <w:szCs w:val="24"/>
        </w:rPr>
        <w:t>efektyvaus tarpžinybinio įvairių sektorių bendradarbiavimo asmenų su negalia socialinės integracijos politikos formavimo ir įgyvendinimo Savivaldybėje srityje skatinim</w:t>
      </w:r>
      <w:r w:rsidR="00A74F47">
        <w:rPr>
          <w:rFonts w:ascii="Times New Roman" w:hAnsi="Times New Roman" w:cs="Times New Roman"/>
          <w:sz w:val="24"/>
          <w:szCs w:val="24"/>
        </w:rPr>
        <w:t>e</w:t>
      </w:r>
      <w:r w:rsidR="005E4C7F" w:rsidRPr="00525D56">
        <w:rPr>
          <w:rFonts w:ascii="Times New Roman" w:hAnsi="Times New Roman" w:cs="Times New Roman"/>
          <w:sz w:val="24"/>
          <w:szCs w:val="24"/>
        </w:rPr>
        <w:t xml:space="preserve"> ir inicijavim</w:t>
      </w:r>
      <w:r w:rsidR="00A74F47">
        <w:rPr>
          <w:rFonts w:ascii="Times New Roman" w:hAnsi="Times New Roman" w:cs="Times New Roman"/>
          <w:sz w:val="24"/>
          <w:szCs w:val="24"/>
        </w:rPr>
        <w:t>e</w:t>
      </w:r>
      <w:r w:rsidR="005E4C7F" w:rsidRPr="00525D56">
        <w:rPr>
          <w:rFonts w:ascii="Times New Roman" w:hAnsi="Times New Roman" w:cs="Times New Roman"/>
          <w:sz w:val="24"/>
          <w:szCs w:val="24"/>
        </w:rPr>
        <w:t>, siekiant koordinuotai ir kompleksiškai spręsti Savivaldybės teritorijoje gyvenančių asmenų su negalia problemas ir sudaryti sąlygas jų savarankiškam gyvenimui bendruomenėje;</w:t>
      </w:r>
    </w:p>
    <w:p w14:paraId="28176206" w14:textId="77777777"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4.7. konsultuoja bei informuoja apie Savivaldybėje įgyvendinamas Asmens teisių apsaugos užtikrinimo priemones ir (ar) paslaugas, šią informaciją viešina;</w:t>
      </w:r>
    </w:p>
    <w:p w14:paraId="34F72979" w14:textId="20715C6B" w:rsidR="00507FA0" w:rsidRPr="00525D56" w:rsidRDefault="00E74311" w:rsidP="00525D56">
      <w:pPr>
        <w:tabs>
          <w:tab w:val="left" w:pos="1134"/>
        </w:tabs>
        <w:spacing w:after="0" w:line="240" w:lineRule="auto"/>
        <w:ind w:firstLine="567"/>
        <w:jc w:val="both"/>
        <w:rPr>
          <w:rFonts w:ascii="Times New Roman" w:hAnsi="Times New Roman" w:cs="Times New Roman"/>
          <w:sz w:val="24"/>
          <w:szCs w:val="24"/>
        </w:rPr>
      </w:pPr>
      <w:r w:rsidRPr="00E74311">
        <w:rPr>
          <w:rFonts w:ascii="Times New Roman" w:eastAsia="Times New Roman" w:hAnsi="Times New Roman" w:cs="Times New Roman"/>
          <w:kern w:val="0"/>
          <w:sz w:val="24"/>
          <w:szCs w:val="24"/>
          <w:lang w:eastAsia="lt-LT"/>
          <w14:ligatures w14:val="none"/>
        </w:rPr>
        <w:t xml:space="preserve">4.8. </w:t>
      </w:r>
      <w:r w:rsidR="00A74F47" w:rsidRPr="00525D56">
        <w:rPr>
          <w:rFonts w:ascii="Times New Roman" w:hAnsi="Times New Roman" w:cs="Times New Roman"/>
          <w:sz w:val="24"/>
          <w:szCs w:val="24"/>
        </w:rPr>
        <w:t>bendradarbia</w:t>
      </w:r>
      <w:r w:rsidR="00A74F47">
        <w:rPr>
          <w:rFonts w:ascii="Times New Roman" w:hAnsi="Times New Roman" w:cs="Times New Roman"/>
          <w:sz w:val="24"/>
          <w:szCs w:val="24"/>
        </w:rPr>
        <w:t>uja</w:t>
      </w:r>
      <w:r w:rsidR="005E4C7F" w:rsidRPr="00525D56">
        <w:rPr>
          <w:rFonts w:ascii="Times New Roman" w:hAnsi="Times New Roman" w:cs="Times New Roman"/>
          <w:sz w:val="24"/>
          <w:szCs w:val="24"/>
        </w:rPr>
        <w:t xml:space="preserve"> su Lietuvos Respublikos socialinės apsaugos ir darbo ministerija, Agentūra, kitomis valstybės ir savivaldybės institucijomis bei įstaigomis, dirbančiomis asmenų su negalia socialinės integracijos politikos srityje, asmenų su negalia nevyriausybinėmis organizacijomis, siekiant užtikrinti asmenų su negalia teisių apsaugos užtikrinimo priemonių ir paslaugų įgyvendinimą </w:t>
      </w:r>
      <w:r w:rsidR="009F78F7">
        <w:rPr>
          <w:rFonts w:ascii="Times New Roman" w:hAnsi="Times New Roman" w:cs="Times New Roman"/>
          <w:sz w:val="24"/>
          <w:szCs w:val="24"/>
        </w:rPr>
        <w:t>S</w:t>
      </w:r>
      <w:r w:rsidR="005E4C7F" w:rsidRPr="00525D56">
        <w:rPr>
          <w:rFonts w:ascii="Times New Roman" w:hAnsi="Times New Roman" w:cs="Times New Roman"/>
          <w:sz w:val="24"/>
          <w:szCs w:val="24"/>
        </w:rPr>
        <w:t>avivaldybės teritorijoje;</w:t>
      </w:r>
    </w:p>
    <w:p w14:paraId="4617A94D" w14:textId="2709DA66" w:rsidR="005E4C7F" w:rsidRPr="00525D56" w:rsidRDefault="00525D56" w:rsidP="00525D56">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2B56D4">
        <w:rPr>
          <w:rFonts w:ascii="Times New Roman" w:hAnsi="Times New Roman" w:cs="Times New Roman"/>
          <w:sz w:val="24"/>
          <w:szCs w:val="24"/>
        </w:rPr>
        <w:t xml:space="preserve">atlieka </w:t>
      </w:r>
      <w:r w:rsidR="005E4C7F" w:rsidRPr="00525D56">
        <w:rPr>
          <w:rFonts w:ascii="Times New Roman" w:hAnsi="Times New Roman" w:cs="Times New Roman"/>
          <w:sz w:val="24"/>
          <w:szCs w:val="24"/>
        </w:rPr>
        <w:t>asmenų su negalia ar jų atstovų, savivaldybių įstaigų ir (ar) asmenų su negalia nevyriausybinių organizacijų konsultavimą bei informavimą apie savivaldybėje įgyvendinamas asmens su negalia teisių apsaugos užtikrinimo priemones ir (ar) paslaugas bei šios informacijos viešinimą ir sklaidą (priemonės ir (ar) paslaugos pavadinimas, teikiančio subjekto pavadinimas, teikimo vieta, telefono ryšio numeris ir elektroninio pašto adresas pasiteirauti);</w:t>
      </w:r>
    </w:p>
    <w:p w14:paraId="5D7BB014" w14:textId="34FD45D2" w:rsidR="005E4C7F" w:rsidRPr="00525D56" w:rsidRDefault="00525D56"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Pr>
          <w:rFonts w:ascii="Times New Roman" w:hAnsi="Times New Roman" w:cs="Times New Roman"/>
          <w:sz w:val="24"/>
          <w:szCs w:val="24"/>
        </w:rPr>
        <w:t xml:space="preserve">4.10. </w:t>
      </w:r>
      <w:r w:rsidR="002B56D4">
        <w:rPr>
          <w:rFonts w:ascii="Times New Roman" w:hAnsi="Times New Roman" w:cs="Times New Roman"/>
          <w:sz w:val="24"/>
          <w:szCs w:val="24"/>
        </w:rPr>
        <w:t xml:space="preserve">perima </w:t>
      </w:r>
      <w:r w:rsidR="005E4C7F" w:rsidRPr="00525D56">
        <w:rPr>
          <w:rFonts w:ascii="Times New Roman" w:hAnsi="Times New Roman" w:cs="Times New Roman"/>
          <w:sz w:val="24"/>
          <w:szCs w:val="24"/>
        </w:rPr>
        <w:t>ger</w:t>
      </w:r>
      <w:r w:rsidR="002B56D4">
        <w:rPr>
          <w:rFonts w:ascii="Times New Roman" w:hAnsi="Times New Roman" w:cs="Times New Roman"/>
          <w:sz w:val="24"/>
          <w:szCs w:val="24"/>
        </w:rPr>
        <w:t xml:space="preserve">ąją </w:t>
      </w:r>
      <w:r w:rsidR="005E4C7F" w:rsidRPr="00525D56">
        <w:rPr>
          <w:rFonts w:ascii="Times New Roman" w:hAnsi="Times New Roman" w:cs="Times New Roman"/>
          <w:sz w:val="24"/>
          <w:szCs w:val="24"/>
        </w:rPr>
        <w:t>patirt</w:t>
      </w:r>
      <w:r w:rsidR="002B56D4">
        <w:rPr>
          <w:rFonts w:ascii="Times New Roman" w:hAnsi="Times New Roman" w:cs="Times New Roman"/>
          <w:sz w:val="24"/>
          <w:szCs w:val="24"/>
        </w:rPr>
        <w:t xml:space="preserve">į </w:t>
      </w:r>
      <w:r w:rsidR="005E4C7F" w:rsidRPr="00525D56">
        <w:rPr>
          <w:rFonts w:ascii="Times New Roman" w:hAnsi="Times New Roman" w:cs="Times New Roman"/>
          <w:sz w:val="24"/>
          <w:szCs w:val="24"/>
        </w:rPr>
        <w:t>iš užsienio šalių ir kitų savivaldybių bei kei</w:t>
      </w:r>
      <w:r w:rsidR="002B56D4">
        <w:rPr>
          <w:rFonts w:ascii="Times New Roman" w:hAnsi="Times New Roman" w:cs="Times New Roman"/>
          <w:sz w:val="24"/>
          <w:szCs w:val="24"/>
        </w:rPr>
        <w:t xml:space="preserve">čiasi ja, </w:t>
      </w:r>
      <w:r w:rsidR="005E4C7F" w:rsidRPr="00525D56">
        <w:rPr>
          <w:rFonts w:ascii="Times New Roman" w:hAnsi="Times New Roman" w:cs="Times New Roman"/>
          <w:sz w:val="24"/>
          <w:szCs w:val="24"/>
        </w:rPr>
        <w:t xml:space="preserve">įgyta įgyvendinant </w:t>
      </w:r>
      <w:r w:rsidR="005E4C7F" w:rsidRPr="00525D56">
        <w:rPr>
          <w:rFonts w:ascii="Times New Roman" w:hAnsi="Times New Roman" w:cs="Times New Roman"/>
          <w:color w:val="000000"/>
          <w:sz w:val="24"/>
          <w:szCs w:val="24"/>
        </w:rPr>
        <w:t xml:space="preserve">asmenų su negalia socialinės integracijos </w:t>
      </w:r>
      <w:r w:rsidR="005E4C7F" w:rsidRPr="00525D56">
        <w:rPr>
          <w:rFonts w:ascii="Times New Roman" w:hAnsi="Times New Roman" w:cs="Times New Roman"/>
          <w:sz w:val="24"/>
          <w:szCs w:val="24"/>
        </w:rPr>
        <w:t>politiką savivaldybėje.</w:t>
      </w:r>
    </w:p>
    <w:p w14:paraId="779BC05A" w14:textId="5A38A4E1"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4.</w:t>
      </w:r>
      <w:r w:rsidR="00525D56">
        <w:rPr>
          <w:rFonts w:ascii="Times New Roman" w:eastAsia="Times New Roman" w:hAnsi="Times New Roman" w:cs="Times New Roman"/>
          <w:kern w:val="0"/>
          <w:sz w:val="24"/>
          <w:szCs w:val="24"/>
          <w:lang w:eastAsia="lt-LT"/>
          <w14:ligatures w14:val="none"/>
        </w:rPr>
        <w:t>11</w:t>
      </w:r>
      <w:r w:rsidRPr="00E74311">
        <w:rPr>
          <w:rFonts w:ascii="Times New Roman" w:eastAsia="Times New Roman" w:hAnsi="Times New Roman" w:cs="Times New Roman"/>
          <w:kern w:val="0"/>
          <w:sz w:val="24"/>
          <w:szCs w:val="24"/>
          <w:lang w:eastAsia="lt-LT"/>
          <w14:ligatures w14:val="none"/>
        </w:rPr>
        <w:t>. organizuoja pasitarimus, konferencijas, seminarus ir kitus renginius, susijusius su Asmens socialinės integracijos politika Savivaldybėje, dalinasi gerąja patirtimi;</w:t>
      </w:r>
    </w:p>
    <w:p w14:paraId="5D234AF6" w14:textId="6AA45377"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4.1</w:t>
      </w:r>
      <w:r w:rsidR="00525D56">
        <w:rPr>
          <w:rFonts w:ascii="Times New Roman" w:eastAsia="Times New Roman" w:hAnsi="Times New Roman" w:cs="Times New Roman"/>
          <w:kern w:val="0"/>
          <w:sz w:val="24"/>
          <w:szCs w:val="24"/>
          <w:lang w:eastAsia="lt-LT"/>
          <w14:ligatures w14:val="none"/>
        </w:rPr>
        <w:t>2</w:t>
      </w:r>
      <w:r w:rsidRPr="00E74311">
        <w:rPr>
          <w:rFonts w:ascii="Times New Roman" w:eastAsia="Times New Roman" w:hAnsi="Times New Roman" w:cs="Times New Roman"/>
          <w:kern w:val="0"/>
          <w:sz w:val="24"/>
          <w:szCs w:val="24"/>
          <w:lang w:eastAsia="lt-LT"/>
          <w14:ligatures w14:val="none"/>
        </w:rPr>
        <w:t>. rengia ir pildo pareiškėjų gavėjų bylas, jas archyvuoja, veda Asmenų duomenis į kompiuterinę duomenų bazę, dirba su programomis „PARAMA“</w:t>
      </w:r>
      <w:r w:rsidR="00507FA0" w:rsidRPr="00525D56">
        <w:rPr>
          <w:rFonts w:ascii="Times New Roman" w:eastAsia="Times New Roman" w:hAnsi="Times New Roman" w:cs="Times New Roman"/>
          <w:kern w:val="0"/>
          <w:sz w:val="24"/>
          <w:szCs w:val="24"/>
          <w:lang w:eastAsia="lt-LT"/>
          <w14:ligatures w14:val="none"/>
        </w:rPr>
        <w:t xml:space="preserve">, </w:t>
      </w:r>
      <w:r w:rsidRPr="00E74311">
        <w:rPr>
          <w:rFonts w:ascii="Times New Roman" w:eastAsia="Times New Roman" w:hAnsi="Times New Roman" w:cs="Times New Roman"/>
          <w:kern w:val="0"/>
          <w:sz w:val="24"/>
          <w:szCs w:val="24"/>
          <w:lang w:eastAsia="lt-LT"/>
          <w14:ligatures w14:val="none"/>
        </w:rPr>
        <w:t>„SPIS“</w:t>
      </w:r>
      <w:r w:rsidR="00507FA0" w:rsidRPr="00525D56">
        <w:rPr>
          <w:rFonts w:ascii="Times New Roman" w:eastAsia="Times New Roman" w:hAnsi="Times New Roman" w:cs="Times New Roman"/>
          <w:kern w:val="0"/>
          <w:sz w:val="24"/>
          <w:szCs w:val="24"/>
          <w:lang w:eastAsia="lt-LT"/>
          <w14:ligatures w14:val="none"/>
        </w:rPr>
        <w:t>, „KONTORA“</w:t>
      </w:r>
      <w:r w:rsidRPr="00E74311">
        <w:rPr>
          <w:rFonts w:ascii="Times New Roman" w:eastAsia="Times New Roman" w:hAnsi="Times New Roman" w:cs="Times New Roman"/>
          <w:kern w:val="0"/>
          <w:sz w:val="24"/>
          <w:szCs w:val="24"/>
          <w:lang w:eastAsia="lt-LT"/>
          <w14:ligatures w14:val="none"/>
        </w:rPr>
        <w:t>;</w:t>
      </w:r>
    </w:p>
    <w:p w14:paraId="2C209907" w14:textId="01CDC4EA" w:rsidR="00507FA0" w:rsidRPr="00525D56" w:rsidRDefault="00E74311" w:rsidP="00525D56">
      <w:pPr>
        <w:tabs>
          <w:tab w:val="left" w:pos="1134"/>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E74311">
        <w:rPr>
          <w:rFonts w:ascii="Times New Roman" w:eastAsia="Times New Roman" w:hAnsi="Times New Roman" w:cs="Times New Roman"/>
          <w:kern w:val="0"/>
          <w:sz w:val="24"/>
          <w:szCs w:val="24"/>
          <w:lang w:eastAsia="lt-LT"/>
          <w14:ligatures w14:val="none"/>
        </w:rPr>
        <w:t>4.1</w:t>
      </w:r>
      <w:r w:rsidR="00525D56">
        <w:rPr>
          <w:rFonts w:ascii="Times New Roman" w:eastAsia="Times New Roman" w:hAnsi="Times New Roman" w:cs="Times New Roman"/>
          <w:kern w:val="0"/>
          <w:sz w:val="24"/>
          <w:szCs w:val="24"/>
          <w:lang w:eastAsia="lt-LT"/>
          <w14:ligatures w14:val="none"/>
        </w:rPr>
        <w:t>3</w:t>
      </w:r>
      <w:r w:rsidRPr="00E74311">
        <w:rPr>
          <w:rFonts w:ascii="Times New Roman" w:eastAsia="Times New Roman" w:hAnsi="Times New Roman" w:cs="Times New Roman"/>
          <w:kern w:val="0"/>
          <w:sz w:val="24"/>
          <w:szCs w:val="24"/>
          <w:lang w:eastAsia="lt-LT"/>
          <w14:ligatures w14:val="none"/>
        </w:rPr>
        <w:t xml:space="preserve">. rengia Savivaldybės tarybos sprendimų, Savivaldybės mero potvarkių, Savivaldybės administracijos direktoriaus įsakymų projektus savo kompetencijos klausimais; </w:t>
      </w:r>
    </w:p>
    <w:p w14:paraId="257C835A" w14:textId="26698148" w:rsidR="005E4C7F" w:rsidRPr="00525D56" w:rsidRDefault="005E4C7F"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525D56">
        <w:rPr>
          <w:rFonts w:ascii="Times New Roman" w:hAnsi="Times New Roman" w:cs="Times New Roman"/>
          <w:sz w:val="24"/>
          <w:szCs w:val="24"/>
        </w:rPr>
        <w:lastRenderedPageBreak/>
        <w:t>4.1</w:t>
      </w:r>
      <w:r w:rsidR="00525D56">
        <w:rPr>
          <w:rFonts w:ascii="Times New Roman" w:hAnsi="Times New Roman" w:cs="Times New Roman"/>
          <w:sz w:val="24"/>
          <w:szCs w:val="24"/>
        </w:rPr>
        <w:t>4</w:t>
      </w:r>
      <w:r w:rsidRPr="00525D56">
        <w:rPr>
          <w:rFonts w:ascii="Times New Roman" w:hAnsi="Times New Roman" w:cs="Times New Roman"/>
          <w:sz w:val="24"/>
          <w:szCs w:val="24"/>
        </w:rPr>
        <w:t xml:space="preserve">. </w:t>
      </w:r>
      <w:r w:rsidR="002B56D4">
        <w:rPr>
          <w:rFonts w:ascii="Times New Roman" w:hAnsi="Times New Roman" w:cs="Times New Roman"/>
          <w:sz w:val="24"/>
          <w:szCs w:val="24"/>
        </w:rPr>
        <w:t xml:space="preserve">atlieka </w:t>
      </w:r>
      <w:r w:rsidRPr="00525D56">
        <w:rPr>
          <w:rFonts w:ascii="Times New Roman" w:hAnsi="Times New Roman" w:cs="Times New Roman"/>
          <w:sz w:val="24"/>
          <w:szCs w:val="24"/>
        </w:rPr>
        <w:t>klientų, gaunančių socialinę paramą, bylų tvarkymą, socialinių paslaugų gavėjų apskaitą;</w:t>
      </w:r>
    </w:p>
    <w:p w14:paraId="16E4C429" w14:textId="4083C42C" w:rsidR="00E74311" w:rsidRPr="00E74311" w:rsidRDefault="00E74311" w:rsidP="00525D56">
      <w:pPr>
        <w:tabs>
          <w:tab w:val="left" w:pos="1134"/>
        </w:tabs>
        <w:spacing w:after="0" w:line="240" w:lineRule="auto"/>
        <w:ind w:firstLine="567"/>
        <w:jc w:val="both"/>
        <w:rPr>
          <w:rFonts w:ascii="Times New Roman" w:eastAsia="Times New Roman" w:hAnsi="Times New Roman" w:cs="Times New Roman"/>
          <w:color w:val="000000"/>
          <w:kern w:val="0"/>
          <w:sz w:val="24"/>
          <w:szCs w:val="24"/>
          <w:lang w:eastAsia="lt-LT"/>
          <w14:ligatures w14:val="none"/>
        </w:rPr>
      </w:pPr>
      <w:r w:rsidRPr="00E74311">
        <w:rPr>
          <w:rFonts w:ascii="Times New Roman" w:eastAsia="Times New Roman" w:hAnsi="Times New Roman" w:cs="Times New Roman"/>
          <w:kern w:val="0"/>
          <w:sz w:val="24"/>
          <w:szCs w:val="24"/>
          <w14:ligatures w14:val="none"/>
        </w:rPr>
        <w:t>4.1</w:t>
      </w:r>
      <w:r w:rsidR="00525D56">
        <w:rPr>
          <w:rFonts w:ascii="Times New Roman" w:eastAsia="Times New Roman" w:hAnsi="Times New Roman" w:cs="Times New Roman"/>
          <w:kern w:val="0"/>
          <w:sz w:val="24"/>
          <w:szCs w:val="24"/>
          <w14:ligatures w14:val="none"/>
        </w:rPr>
        <w:t>5</w:t>
      </w:r>
      <w:r w:rsidRPr="00E74311">
        <w:rPr>
          <w:rFonts w:ascii="Times New Roman" w:eastAsia="Times New Roman" w:hAnsi="Times New Roman" w:cs="Times New Roman"/>
          <w:kern w:val="0"/>
          <w:sz w:val="24"/>
          <w:szCs w:val="24"/>
          <w14:ligatures w14:val="none"/>
        </w:rPr>
        <w:t xml:space="preserve">. vykdo kitus nenuolatinio pobūdžio su </w:t>
      </w:r>
      <w:r w:rsidR="004A0C56">
        <w:rPr>
          <w:rFonts w:ascii="Times New Roman" w:eastAsia="Times New Roman" w:hAnsi="Times New Roman" w:cs="Times New Roman"/>
          <w:kern w:val="0"/>
          <w:sz w:val="24"/>
          <w:szCs w:val="24"/>
          <w14:ligatures w14:val="none"/>
        </w:rPr>
        <w:t>Skyriaus</w:t>
      </w:r>
      <w:r w:rsidRPr="00E74311">
        <w:rPr>
          <w:rFonts w:ascii="Times New Roman" w:eastAsia="Times New Roman" w:hAnsi="Times New Roman" w:cs="Times New Roman"/>
          <w:kern w:val="0"/>
          <w:sz w:val="24"/>
          <w:szCs w:val="24"/>
          <w14:ligatures w14:val="none"/>
        </w:rPr>
        <w:t xml:space="preserve"> veikla susijusius pavedimus.</w:t>
      </w:r>
    </w:p>
    <w:p w14:paraId="614606F9" w14:textId="77777777" w:rsidR="00E74311" w:rsidRDefault="00E74311" w:rsidP="00525D56">
      <w:pPr>
        <w:spacing w:after="0" w:line="240" w:lineRule="auto"/>
        <w:jc w:val="center"/>
        <w:rPr>
          <w:rFonts w:ascii="Times New Roman" w:eastAsia="Times New Roman" w:hAnsi="Times New Roman" w:cs="Times New Roman"/>
          <w:b/>
          <w:kern w:val="0"/>
          <w:sz w:val="24"/>
          <w:szCs w:val="24"/>
          <w:lang w:eastAsia="lt-LT"/>
          <w14:ligatures w14:val="none"/>
        </w:rPr>
      </w:pPr>
    </w:p>
    <w:p w14:paraId="5686737E" w14:textId="77777777" w:rsidR="00E74311" w:rsidRPr="00E74311" w:rsidRDefault="00E74311" w:rsidP="00525D56">
      <w:pPr>
        <w:spacing w:after="0" w:line="240" w:lineRule="auto"/>
        <w:jc w:val="center"/>
        <w:rPr>
          <w:rFonts w:ascii="Times New Roman" w:eastAsia="Times New Roman" w:hAnsi="Times New Roman" w:cs="Times New Roman"/>
          <w:b/>
          <w:kern w:val="0"/>
          <w:sz w:val="24"/>
          <w:szCs w:val="24"/>
          <w:lang w:eastAsia="lt-LT"/>
          <w14:ligatures w14:val="none"/>
        </w:rPr>
      </w:pPr>
      <w:r w:rsidRPr="00E74311">
        <w:rPr>
          <w:rFonts w:ascii="Times New Roman" w:eastAsia="Times New Roman" w:hAnsi="Times New Roman" w:cs="Times New Roman"/>
          <w:b/>
          <w:kern w:val="0"/>
          <w:sz w:val="24"/>
          <w:szCs w:val="24"/>
          <w:lang w:eastAsia="lt-LT"/>
          <w14:ligatures w14:val="none"/>
        </w:rPr>
        <w:t>IV SKYRIUS</w:t>
      </w:r>
    </w:p>
    <w:p w14:paraId="7F099E55" w14:textId="77777777" w:rsidR="00E74311" w:rsidRPr="00E74311" w:rsidRDefault="00E74311" w:rsidP="00525D56">
      <w:pPr>
        <w:spacing w:after="0" w:line="240" w:lineRule="auto"/>
        <w:jc w:val="center"/>
        <w:rPr>
          <w:rFonts w:ascii="Times New Roman" w:eastAsia="Times New Roman" w:hAnsi="Times New Roman" w:cs="Times New Roman"/>
          <w:b/>
          <w:kern w:val="0"/>
          <w:sz w:val="24"/>
          <w:szCs w:val="24"/>
          <w:lang w:eastAsia="lt-LT"/>
          <w14:ligatures w14:val="none"/>
        </w:rPr>
      </w:pPr>
      <w:r w:rsidRPr="00E74311">
        <w:rPr>
          <w:rFonts w:ascii="Times New Roman" w:eastAsia="Times New Roman" w:hAnsi="Times New Roman" w:cs="Times New Roman"/>
          <w:b/>
          <w:kern w:val="0"/>
          <w:sz w:val="24"/>
          <w:szCs w:val="24"/>
          <w:lang w:eastAsia="lt-LT"/>
          <w14:ligatures w14:val="none"/>
        </w:rPr>
        <w:t>DARBUOTOJO ATSAKOMYBĖ IR ATSKAITOMYBĖ</w:t>
      </w:r>
    </w:p>
    <w:p w14:paraId="2F0C22DC" w14:textId="77777777" w:rsidR="00E74311" w:rsidRPr="00E74311" w:rsidRDefault="00E74311" w:rsidP="00525D56">
      <w:pPr>
        <w:spacing w:after="0" w:line="240" w:lineRule="auto"/>
        <w:ind w:firstLine="720"/>
        <w:jc w:val="center"/>
        <w:rPr>
          <w:rFonts w:ascii="Times New Roman" w:eastAsia="Times New Roman" w:hAnsi="Times New Roman" w:cs="Times New Roman"/>
          <w:b/>
          <w:kern w:val="0"/>
          <w:sz w:val="24"/>
          <w:szCs w:val="24"/>
          <w:lang w:eastAsia="lt-LT"/>
          <w14:ligatures w14:val="none"/>
        </w:rPr>
      </w:pPr>
    </w:p>
    <w:p w14:paraId="694D2DA7" w14:textId="77777777" w:rsidR="00525D56" w:rsidRDefault="00E74311" w:rsidP="00525D56">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sidRPr="00E74311">
        <w:rPr>
          <w:rFonts w:ascii="Times New Roman" w:eastAsia="Times New Roman" w:hAnsi="Times New Roman" w:cs="Times New Roman"/>
          <w:kern w:val="0"/>
          <w:sz w:val="24"/>
          <w:szCs w:val="24"/>
          <w:lang w:val="pt-BR"/>
          <w14:ligatures w14:val="none"/>
        </w:rPr>
        <w:t>5.</w:t>
      </w:r>
      <w:r w:rsidRPr="00E74311">
        <w:rPr>
          <w:rFonts w:ascii="Times New Roman" w:eastAsia="Times New Roman" w:hAnsi="Times New Roman" w:cs="Times New Roman"/>
          <w:kern w:val="0"/>
          <w:sz w:val="24"/>
          <w:szCs w:val="24"/>
          <w:lang w:val="pt-BR"/>
          <w14:ligatures w14:val="none"/>
        </w:rPr>
        <w:tab/>
      </w:r>
      <w:r w:rsidRPr="00E74311">
        <w:rPr>
          <w:rFonts w:ascii="Times New Roman" w:eastAsia="Times New Roman" w:hAnsi="Times New Roman" w:cs="Times New Roman"/>
          <w:kern w:val="0"/>
          <w:sz w:val="24"/>
          <w:szCs w:val="24"/>
          <w:lang w:eastAsia="lt-LT"/>
          <w14:ligatures w14:val="none"/>
        </w:rPr>
        <w:t>Šias pareigas vykdantis darbuotojas tiesiogiai pavaldus ir atskaitingas Socialinės paramos skyriaus vedėjui.</w:t>
      </w:r>
    </w:p>
    <w:p w14:paraId="65759577" w14:textId="75649F3F" w:rsidR="00525D56" w:rsidRDefault="005E4C7F" w:rsidP="00525D56">
      <w:pPr>
        <w:tabs>
          <w:tab w:val="left" w:pos="851"/>
        </w:tabs>
        <w:spacing w:after="0" w:line="240" w:lineRule="auto"/>
        <w:ind w:firstLine="567"/>
        <w:jc w:val="both"/>
        <w:rPr>
          <w:rFonts w:ascii="Times New Roman" w:hAnsi="Times New Roman" w:cs="Times New Roman"/>
          <w:sz w:val="24"/>
          <w:szCs w:val="24"/>
        </w:rPr>
      </w:pPr>
      <w:r w:rsidRPr="00525D56">
        <w:rPr>
          <w:rFonts w:ascii="Times New Roman" w:hAnsi="Times New Roman" w:cs="Times New Roman"/>
          <w:sz w:val="24"/>
          <w:szCs w:val="24"/>
        </w:rPr>
        <w:t xml:space="preserve">6. </w:t>
      </w:r>
      <w:r w:rsidR="004A0C56">
        <w:rPr>
          <w:rFonts w:ascii="Times New Roman" w:hAnsi="Times New Roman" w:cs="Times New Roman"/>
          <w:sz w:val="24"/>
          <w:szCs w:val="24"/>
        </w:rPr>
        <w:t>Darbuotojas</w:t>
      </w:r>
      <w:r w:rsidRPr="00525D56">
        <w:rPr>
          <w:rFonts w:ascii="Times New Roman" w:hAnsi="Times New Roman" w:cs="Times New Roman"/>
          <w:sz w:val="24"/>
          <w:szCs w:val="24"/>
        </w:rPr>
        <w:t>:</w:t>
      </w:r>
    </w:p>
    <w:p w14:paraId="1443D58C" w14:textId="77777777" w:rsidR="00525D56" w:rsidRDefault="005E4C7F" w:rsidP="00525D56">
      <w:pPr>
        <w:tabs>
          <w:tab w:val="left" w:pos="851"/>
        </w:tabs>
        <w:spacing w:after="0" w:line="240" w:lineRule="auto"/>
        <w:ind w:firstLine="567"/>
        <w:jc w:val="both"/>
        <w:rPr>
          <w:rFonts w:ascii="Times New Roman" w:hAnsi="Times New Roman" w:cs="Times New Roman"/>
          <w:sz w:val="24"/>
          <w:szCs w:val="24"/>
        </w:rPr>
      </w:pPr>
      <w:r w:rsidRPr="00525D56">
        <w:rPr>
          <w:rFonts w:ascii="Times New Roman" w:hAnsi="Times New Roman" w:cs="Times New Roman"/>
          <w:sz w:val="24"/>
          <w:szCs w:val="24"/>
        </w:rPr>
        <w:t>6.1. laikosi tarnybinės etikos;</w:t>
      </w:r>
    </w:p>
    <w:p w14:paraId="43375304" w14:textId="77777777" w:rsidR="00525D56" w:rsidRDefault="005E4C7F" w:rsidP="00525D56">
      <w:pPr>
        <w:tabs>
          <w:tab w:val="left" w:pos="851"/>
        </w:tabs>
        <w:spacing w:after="0" w:line="240" w:lineRule="auto"/>
        <w:ind w:firstLine="567"/>
        <w:jc w:val="both"/>
        <w:rPr>
          <w:rFonts w:ascii="Times New Roman" w:hAnsi="Times New Roman" w:cs="Times New Roman"/>
          <w:sz w:val="24"/>
          <w:szCs w:val="24"/>
        </w:rPr>
      </w:pPr>
      <w:r w:rsidRPr="00525D56">
        <w:rPr>
          <w:rFonts w:ascii="Times New Roman" w:hAnsi="Times New Roman" w:cs="Times New Roman"/>
          <w:sz w:val="24"/>
          <w:szCs w:val="24"/>
        </w:rPr>
        <w:t>6.2. žino ir laikosi saugaus darbo, priešgaisrinės saugos ir elektrosaugos reikalavimų;</w:t>
      </w:r>
    </w:p>
    <w:p w14:paraId="5DC997C2" w14:textId="77777777" w:rsidR="00525D56" w:rsidRDefault="005E4C7F" w:rsidP="00525D56">
      <w:pPr>
        <w:tabs>
          <w:tab w:val="left" w:pos="851"/>
        </w:tabs>
        <w:spacing w:after="0" w:line="240" w:lineRule="auto"/>
        <w:ind w:firstLine="567"/>
        <w:jc w:val="both"/>
        <w:rPr>
          <w:rFonts w:ascii="Times New Roman" w:hAnsi="Times New Roman" w:cs="Times New Roman"/>
          <w:sz w:val="24"/>
          <w:szCs w:val="24"/>
        </w:rPr>
      </w:pPr>
      <w:r w:rsidRPr="00525D56">
        <w:rPr>
          <w:rFonts w:ascii="Times New Roman" w:hAnsi="Times New Roman" w:cs="Times New Roman"/>
          <w:sz w:val="24"/>
          <w:szCs w:val="24"/>
        </w:rPr>
        <w:t>6.3. laiku ir pagal kompetenciją atsako į raštus, paklausimus;</w:t>
      </w:r>
    </w:p>
    <w:p w14:paraId="29019052" w14:textId="77777777" w:rsidR="00525D56" w:rsidRDefault="005E4C7F" w:rsidP="00525D56">
      <w:pPr>
        <w:tabs>
          <w:tab w:val="left" w:pos="851"/>
        </w:tabs>
        <w:spacing w:after="0" w:line="240" w:lineRule="auto"/>
        <w:ind w:firstLine="567"/>
        <w:jc w:val="both"/>
        <w:rPr>
          <w:rFonts w:ascii="Times New Roman" w:hAnsi="Times New Roman" w:cs="Times New Roman"/>
          <w:sz w:val="24"/>
          <w:szCs w:val="24"/>
        </w:rPr>
      </w:pPr>
      <w:r w:rsidRPr="00525D56">
        <w:rPr>
          <w:rFonts w:ascii="Times New Roman" w:hAnsi="Times New Roman" w:cs="Times New Roman"/>
          <w:sz w:val="24"/>
          <w:szCs w:val="24"/>
        </w:rPr>
        <w:t>6.4. tausoja turtą ir lėšas, užtikrina efektyvų jų naudojimą;</w:t>
      </w:r>
    </w:p>
    <w:p w14:paraId="3DC5244B" w14:textId="77777777" w:rsidR="00525D56" w:rsidRDefault="00525D56" w:rsidP="00525D56">
      <w:pPr>
        <w:tabs>
          <w:tab w:val="left" w:pos="851"/>
        </w:tabs>
        <w:spacing w:after="0" w:line="240" w:lineRule="auto"/>
        <w:ind w:firstLine="567"/>
        <w:jc w:val="both"/>
        <w:rPr>
          <w:rFonts w:ascii="Times New Roman" w:hAnsi="Times New Roman" w:cs="Times New Roman"/>
          <w:sz w:val="24"/>
          <w:szCs w:val="24"/>
        </w:rPr>
      </w:pPr>
      <w:r w:rsidRPr="00525D56">
        <w:rPr>
          <w:rFonts w:ascii="Times New Roman" w:hAnsi="Times New Roman" w:cs="Times New Roman"/>
          <w:sz w:val="24"/>
          <w:szCs w:val="24"/>
        </w:rPr>
        <w:t>6.5</w:t>
      </w:r>
      <w:r w:rsidR="005E4C7F" w:rsidRPr="00525D56">
        <w:rPr>
          <w:rFonts w:ascii="Times New Roman" w:hAnsi="Times New Roman" w:cs="Times New Roman"/>
          <w:sz w:val="24"/>
          <w:szCs w:val="24"/>
        </w:rPr>
        <w:t xml:space="preserve">. vykdo kitas </w:t>
      </w:r>
      <w:r w:rsidRPr="00525D56">
        <w:rPr>
          <w:rFonts w:ascii="Times New Roman" w:hAnsi="Times New Roman" w:cs="Times New Roman"/>
          <w:sz w:val="24"/>
          <w:szCs w:val="24"/>
        </w:rPr>
        <w:t>Skyriaus</w:t>
      </w:r>
      <w:r w:rsidR="005E4C7F" w:rsidRPr="00525D56">
        <w:rPr>
          <w:rFonts w:ascii="Times New Roman" w:hAnsi="Times New Roman" w:cs="Times New Roman"/>
          <w:sz w:val="24"/>
          <w:szCs w:val="24"/>
        </w:rPr>
        <w:t xml:space="preserve"> vedėjo pavestas užduotis; </w:t>
      </w:r>
    </w:p>
    <w:p w14:paraId="5051B9D9" w14:textId="10A48AE2" w:rsidR="005E4C7F" w:rsidRPr="00525D56" w:rsidRDefault="00525D56" w:rsidP="00525D56">
      <w:pPr>
        <w:tabs>
          <w:tab w:val="left" w:pos="851"/>
        </w:tabs>
        <w:spacing w:after="0" w:line="240" w:lineRule="auto"/>
        <w:ind w:firstLine="567"/>
        <w:jc w:val="both"/>
        <w:rPr>
          <w:rFonts w:ascii="Times New Roman" w:eastAsia="Times New Roman" w:hAnsi="Times New Roman" w:cs="Times New Roman"/>
          <w:kern w:val="0"/>
          <w:sz w:val="24"/>
          <w:szCs w:val="24"/>
          <w:lang w:eastAsia="lt-LT"/>
          <w14:ligatures w14:val="none"/>
        </w:rPr>
      </w:pPr>
      <w:r>
        <w:rPr>
          <w:rFonts w:ascii="Times New Roman" w:hAnsi="Times New Roman" w:cs="Times New Roman"/>
          <w:sz w:val="24"/>
          <w:szCs w:val="24"/>
        </w:rPr>
        <w:t xml:space="preserve">6.6. </w:t>
      </w:r>
      <w:r w:rsidR="005E4C7F" w:rsidRPr="00525D56">
        <w:rPr>
          <w:rFonts w:ascii="Times New Roman" w:hAnsi="Times New Roman" w:cs="Times New Roman"/>
          <w:sz w:val="24"/>
          <w:szCs w:val="24"/>
        </w:rPr>
        <w:t xml:space="preserve">nutraukus su </w:t>
      </w:r>
      <w:r w:rsidR="004A0C56">
        <w:rPr>
          <w:rFonts w:ascii="Times New Roman" w:hAnsi="Times New Roman" w:cs="Times New Roman"/>
          <w:sz w:val="24"/>
          <w:szCs w:val="24"/>
        </w:rPr>
        <w:t>Savivaldybės administracija</w:t>
      </w:r>
      <w:r w:rsidR="005E4C7F" w:rsidRPr="00525D56">
        <w:rPr>
          <w:rFonts w:ascii="Times New Roman" w:hAnsi="Times New Roman" w:cs="Times New Roman"/>
          <w:sz w:val="24"/>
          <w:szCs w:val="24"/>
        </w:rPr>
        <w:t xml:space="preserve"> darbo santykius, </w:t>
      </w:r>
      <w:r w:rsidR="004A0C56">
        <w:rPr>
          <w:rFonts w:ascii="Times New Roman" w:hAnsi="Times New Roman" w:cs="Times New Roman"/>
          <w:sz w:val="24"/>
          <w:szCs w:val="24"/>
        </w:rPr>
        <w:t>Skyriui</w:t>
      </w:r>
      <w:r w:rsidR="004A0C56" w:rsidRPr="00525D56">
        <w:rPr>
          <w:rFonts w:ascii="Times New Roman" w:hAnsi="Times New Roman" w:cs="Times New Roman"/>
          <w:sz w:val="24"/>
          <w:szCs w:val="24"/>
        </w:rPr>
        <w:t xml:space="preserve"> </w:t>
      </w:r>
      <w:r w:rsidR="005E4C7F" w:rsidRPr="00525D56">
        <w:rPr>
          <w:rFonts w:ascii="Times New Roman" w:hAnsi="Times New Roman" w:cs="Times New Roman"/>
          <w:sz w:val="24"/>
          <w:szCs w:val="24"/>
        </w:rPr>
        <w:t>perduoda visą turimą dokumentaciją ir materialines vertybes, įformindamas tai perdavimo–priėmimo aktu.</w:t>
      </w:r>
    </w:p>
    <w:p w14:paraId="480123E3" w14:textId="77777777" w:rsidR="00525D56" w:rsidRDefault="00525D56" w:rsidP="0084438C">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14:ligatures w14:val="none"/>
        </w:rPr>
        <w:t>7</w:t>
      </w:r>
      <w:r w:rsidR="00E74311" w:rsidRPr="00E74311">
        <w:rPr>
          <w:rFonts w:ascii="Times New Roman" w:eastAsia="Times New Roman" w:hAnsi="Times New Roman" w:cs="Times New Roman"/>
          <w:kern w:val="0"/>
          <w:sz w:val="24"/>
          <w:szCs w:val="24"/>
          <w14:ligatures w14:val="none"/>
        </w:rPr>
        <w:t>.</w:t>
      </w:r>
      <w:r w:rsidR="00E74311" w:rsidRPr="00E74311">
        <w:rPr>
          <w:rFonts w:ascii="Times New Roman" w:eastAsia="Times New Roman" w:hAnsi="Times New Roman" w:cs="Times New Roman"/>
          <w:kern w:val="0"/>
          <w:sz w:val="24"/>
          <w:szCs w:val="24"/>
          <w14:ligatures w14:val="none"/>
        </w:rPr>
        <w:tab/>
        <w:t>Už pavestų uždavinių ir funkcijų netinkamą vykdymą darbuotojas atsako Lietuvos Respublikos įstatymų ir kitų teisės aktų nustatyta tvarka.</w:t>
      </w:r>
    </w:p>
    <w:p w14:paraId="193C628E" w14:textId="41A091AB" w:rsidR="00E74311" w:rsidRPr="00E74311" w:rsidRDefault="00525D56" w:rsidP="00507479">
      <w:pPr>
        <w:tabs>
          <w:tab w:val="left" w:pos="851"/>
        </w:tabs>
        <w:spacing w:after="0" w:line="240" w:lineRule="auto"/>
        <w:ind w:firstLine="567"/>
        <w:jc w:val="both"/>
        <w:rPr>
          <w:rFonts w:ascii="Times New Roman" w:eastAsia="Times New Roman" w:hAnsi="Times New Roman" w:cs="Times New Roman"/>
          <w:kern w:val="0"/>
          <w:sz w:val="24"/>
          <w:szCs w:val="24"/>
          <w14:ligatures w14:val="none"/>
        </w:rPr>
      </w:pPr>
      <w:r w:rsidRPr="00525D56">
        <w:rPr>
          <w:rFonts w:ascii="Times New Roman" w:eastAsia="Times New Roman" w:hAnsi="Times New Roman" w:cs="Times New Roman"/>
          <w:kern w:val="0"/>
          <w:sz w:val="24"/>
          <w:szCs w:val="24"/>
          <w14:ligatures w14:val="none"/>
        </w:rPr>
        <w:t>8</w:t>
      </w:r>
      <w:r w:rsidR="00E74311" w:rsidRPr="00E74311">
        <w:rPr>
          <w:rFonts w:ascii="Times New Roman" w:eastAsia="Times New Roman" w:hAnsi="Times New Roman" w:cs="Times New Roman"/>
          <w:kern w:val="0"/>
          <w:sz w:val="24"/>
          <w:szCs w:val="24"/>
          <w14:ligatures w14:val="none"/>
        </w:rPr>
        <w:t>.</w:t>
      </w:r>
      <w:r w:rsidR="00E74311" w:rsidRPr="00E74311">
        <w:rPr>
          <w:rFonts w:ascii="Times New Roman" w:eastAsia="Times New Roman" w:hAnsi="Times New Roman" w:cs="Times New Roman"/>
          <w:kern w:val="0"/>
          <w:sz w:val="24"/>
          <w:szCs w:val="24"/>
          <w14:ligatures w14:val="none"/>
        </w:rPr>
        <w:tab/>
        <w:t>Darbuotojas atlygina savo darbo pareigų pažeidimu dėl jo kaltės darbdaviui padarytą turtinę ir neturtinę žalą Darbo kodekso nustatyta tvarka.</w:t>
      </w:r>
    </w:p>
    <w:p w14:paraId="3C9D9F7A" w14:textId="77777777" w:rsidR="00E74311" w:rsidRPr="00E74311" w:rsidRDefault="00E74311" w:rsidP="00525D56">
      <w:pPr>
        <w:spacing w:after="0" w:line="240" w:lineRule="auto"/>
        <w:ind w:firstLine="709"/>
        <w:jc w:val="both"/>
        <w:rPr>
          <w:rFonts w:ascii="Times New Roman" w:eastAsia="Times New Roman" w:hAnsi="Times New Roman" w:cs="Times New Roman"/>
          <w:kern w:val="0"/>
          <w:sz w:val="24"/>
          <w:szCs w:val="24"/>
          <w14:ligatures w14:val="none"/>
        </w:rPr>
      </w:pPr>
    </w:p>
    <w:p w14:paraId="05FBE683" w14:textId="37D18E23" w:rsidR="00E74311" w:rsidRPr="00E74311" w:rsidRDefault="00E74311" w:rsidP="00525D56">
      <w:pPr>
        <w:spacing w:after="0" w:line="240" w:lineRule="auto"/>
        <w:jc w:val="center"/>
        <w:rPr>
          <w:rFonts w:ascii="Times New Roman" w:eastAsia="Times New Roman" w:hAnsi="Times New Roman" w:cs="Times New Roman"/>
          <w:kern w:val="0"/>
          <w:sz w:val="24"/>
          <w:szCs w:val="24"/>
          <w14:ligatures w14:val="none"/>
        </w:rPr>
      </w:pPr>
      <w:r w:rsidRPr="00E74311">
        <w:rPr>
          <w:rFonts w:ascii="Times New Roman" w:eastAsia="Times New Roman" w:hAnsi="Times New Roman" w:cs="Times New Roman"/>
          <w:kern w:val="0"/>
          <w:sz w:val="24"/>
          <w:szCs w:val="24"/>
          <w14:ligatures w14:val="none"/>
        </w:rPr>
        <w:t>_________________</w:t>
      </w:r>
    </w:p>
    <w:p w14:paraId="10A9476C" w14:textId="77777777" w:rsidR="0084438C" w:rsidRDefault="0084438C" w:rsidP="00E74311">
      <w:pPr>
        <w:spacing w:after="0" w:line="240" w:lineRule="auto"/>
        <w:jc w:val="both"/>
        <w:rPr>
          <w:rFonts w:ascii="Times New Roman" w:eastAsia="Times New Roman" w:hAnsi="Times New Roman" w:cs="Times New Roman"/>
          <w:kern w:val="0"/>
          <w:sz w:val="24"/>
          <w:szCs w:val="20"/>
          <w14:ligatures w14:val="none"/>
        </w:rPr>
      </w:pPr>
    </w:p>
    <w:p w14:paraId="0855311A" w14:textId="2BF92911" w:rsidR="00E74311" w:rsidRDefault="00E74311" w:rsidP="00E74311">
      <w:pPr>
        <w:spacing w:after="0" w:line="240" w:lineRule="auto"/>
        <w:jc w:val="both"/>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Susipažinau, sutinku ir vykdysiu:</w:t>
      </w:r>
    </w:p>
    <w:p w14:paraId="64540C0F" w14:textId="77777777" w:rsidR="00C124C6" w:rsidRPr="00E74311" w:rsidRDefault="00C124C6" w:rsidP="00E74311">
      <w:pPr>
        <w:spacing w:after="0" w:line="240" w:lineRule="auto"/>
        <w:jc w:val="both"/>
        <w:rPr>
          <w:rFonts w:ascii="Times New Roman" w:eastAsia="Times New Roman" w:hAnsi="Times New Roman" w:cs="Times New Roman"/>
          <w:kern w:val="0"/>
          <w:sz w:val="24"/>
          <w:szCs w:val="20"/>
          <w14:ligatures w14:val="none"/>
        </w:rPr>
      </w:pPr>
    </w:p>
    <w:p w14:paraId="4749610D" w14:textId="77777777" w:rsidR="00E74311" w:rsidRPr="00E74311" w:rsidRDefault="00E74311" w:rsidP="00E74311">
      <w:pPr>
        <w:spacing w:after="0" w:line="240" w:lineRule="auto"/>
        <w:jc w:val="both"/>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 xml:space="preserve">Darbuotojas </w:t>
      </w:r>
    </w:p>
    <w:p w14:paraId="651D08CF"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______________________</w:t>
      </w:r>
    </w:p>
    <w:p w14:paraId="25E7EC48"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(parašas)</w:t>
      </w:r>
    </w:p>
    <w:p w14:paraId="4D603C07"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______________________</w:t>
      </w:r>
    </w:p>
    <w:p w14:paraId="7FEBC962"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(vardas, pavardė)</w:t>
      </w:r>
    </w:p>
    <w:p w14:paraId="1399A393"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______________________</w:t>
      </w:r>
    </w:p>
    <w:p w14:paraId="0824F255"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r w:rsidRPr="00E74311">
        <w:rPr>
          <w:rFonts w:ascii="Times New Roman" w:eastAsia="Times New Roman" w:hAnsi="Times New Roman" w:cs="Times New Roman"/>
          <w:kern w:val="0"/>
          <w:sz w:val="24"/>
          <w:szCs w:val="20"/>
          <w14:ligatures w14:val="none"/>
        </w:rPr>
        <w:t>(data)</w:t>
      </w:r>
    </w:p>
    <w:p w14:paraId="0C7155A3"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p>
    <w:p w14:paraId="72EF0EE0"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p>
    <w:p w14:paraId="581A9E36" w14:textId="77777777" w:rsidR="00E74311" w:rsidRPr="00E74311" w:rsidRDefault="00E74311" w:rsidP="00E74311">
      <w:pPr>
        <w:spacing w:after="0" w:line="240" w:lineRule="auto"/>
        <w:ind w:left="-284" w:firstLine="710"/>
        <w:rPr>
          <w:rFonts w:ascii="Times New Roman" w:eastAsia="Times New Roman" w:hAnsi="Times New Roman" w:cs="Times New Roman"/>
          <w:kern w:val="0"/>
          <w:sz w:val="24"/>
          <w:szCs w:val="20"/>
          <w:lang w:eastAsia="lt-LT"/>
          <w14:ligatures w14:val="none"/>
        </w:rPr>
      </w:pPr>
    </w:p>
    <w:p w14:paraId="10345AC2" w14:textId="77777777" w:rsidR="00E74311" w:rsidRPr="00E74311" w:rsidRDefault="00E74311" w:rsidP="00E74311">
      <w:pPr>
        <w:spacing w:after="0" w:line="240" w:lineRule="auto"/>
        <w:rPr>
          <w:rFonts w:ascii="Times New Roman" w:eastAsia="Times New Roman" w:hAnsi="Times New Roman" w:cs="Times New Roman"/>
          <w:kern w:val="0"/>
          <w:sz w:val="24"/>
          <w:szCs w:val="20"/>
          <w14:ligatures w14:val="none"/>
        </w:rPr>
      </w:pPr>
    </w:p>
    <w:p w14:paraId="1ADF6C9B" w14:textId="77777777" w:rsidR="00E74311" w:rsidRDefault="00E74311"/>
    <w:sectPr w:rsidR="00E74311" w:rsidSect="004B562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42E05"/>
    <w:multiLevelType w:val="multilevel"/>
    <w:tmpl w:val="D56620D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571F7EED"/>
    <w:multiLevelType w:val="multilevel"/>
    <w:tmpl w:val="74F44FA0"/>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16cid:durableId="827285594">
    <w:abstractNumId w:val="0"/>
  </w:num>
  <w:num w:numId="2" w16cid:durableId="1573655125">
    <w:abstractNumId w:val="1"/>
  </w:num>
  <w:num w:numId="3" w16cid:durableId="539899921">
    <w:abstractNumId w:val="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tjana Pokoniečnaja">
    <w15:presenceInfo w15:providerId="AD" w15:userId="S-1-5-21-1908806882-3352760135-1285445763-13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inkAnnotations="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20B"/>
    <w:rsid w:val="00096DDA"/>
    <w:rsid w:val="000E5005"/>
    <w:rsid w:val="001B1C89"/>
    <w:rsid w:val="001D2D8B"/>
    <w:rsid w:val="002B56D4"/>
    <w:rsid w:val="00342BBF"/>
    <w:rsid w:val="003C735D"/>
    <w:rsid w:val="003F4BE7"/>
    <w:rsid w:val="004A0C56"/>
    <w:rsid w:val="004B5628"/>
    <w:rsid w:val="004D12DC"/>
    <w:rsid w:val="004F220B"/>
    <w:rsid w:val="00507479"/>
    <w:rsid w:val="00507FA0"/>
    <w:rsid w:val="00522AC9"/>
    <w:rsid w:val="00525D56"/>
    <w:rsid w:val="005E4C7F"/>
    <w:rsid w:val="0074427F"/>
    <w:rsid w:val="007635F2"/>
    <w:rsid w:val="007E7C44"/>
    <w:rsid w:val="00810241"/>
    <w:rsid w:val="0084438C"/>
    <w:rsid w:val="008A7D1F"/>
    <w:rsid w:val="008D33F4"/>
    <w:rsid w:val="009568D9"/>
    <w:rsid w:val="00990831"/>
    <w:rsid w:val="009D576D"/>
    <w:rsid w:val="009F1D79"/>
    <w:rsid w:val="009F78F7"/>
    <w:rsid w:val="00A62D7C"/>
    <w:rsid w:val="00A74F47"/>
    <w:rsid w:val="00B80AD2"/>
    <w:rsid w:val="00C06389"/>
    <w:rsid w:val="00C124C6"/>
    <w:rsid w:val="00C848DB"/>
    <w:rsid w:val="00CB2E8A"/>
    <w:rsid w:val="00CE7DE1"/>
    <w:rsid w:val="00D0474B"/>
    <w:rsid w:val="00D650DD"/>
    <w:rsid w:val="00E465F8"/>
    <w:rsid w:val="00E74311"/>
    <w:rsid w:val="00E93B14"/>
    <w:rsid w:val="00F46EC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07EE"/>
  <w15:chartTrackingRefBased/>
  <w15:docId w15:val="{7465849B-77CD-4209-A3F0-6DB0B784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4311"/>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 w:type="character" w:styleId="Emphasis">
    <w:name w:val="Emphasis"/>
    <w:basedOn w:val="DefaultParagraphFont"/>
    <w:uiPriority w:val="20"/>
    <w:qFormat/>
    <w:rsid w:val="00E74311"/>
    <w:rPr>
      <w:i/>
      <w:iCs/>
    </w:rPr>
  </w:style>
  <w:style w:type="paragraph" w:styleId="ListParagraph">
    <w:name w:val="List Paragraph"/>
    <w:basedOn w:val="Normal"/>
    <w:uiPriority w:val="34"/>
    <w:qFormat/>
    <w:rsid w:val="00507FA0"/>
    <w:pPr>
      <w:ind w:left="720"/>
      <w:contextualSpacing/>
    </w:pPr>
  </w:style>
  <w:style w:type="paragraph" w:styleId="Revision">
    <w:name w:val="Revision"/>
    <w:hidden/>
    <w:uiPriority w:val="99"/>
    <w:semiHidden/>
    <w:rsid w:val="00522AC9"/>
    <w:pPr>
      <w:spacing w:after="0" w:line="240" w:lineRule="auto"/>
    </w:pPr>
  </w:style>
  <w:style w:type="character" w:styleId="CommentReference">
    <w:name w:val="annotation reference"/>
    <w:basedOn w:val="DefaultParagraphFont"/>
    <w:uiPriority w:val="99"/>
    <w:semiHidden/>
    <w:unhideWhenUsed/>
    <w:rsid w:val="004D12DC"/>
    <w:rPr>
      <w:sz w:val="16"/>
      <w:szCs w:val="16"/>
    </w:rPr>
  </w:style>
  <w:style w:type="paragraph" w:styleId="CommentText">
    <w:name w:val="annotation text"/>
    <w:basedOn w:val="Normal"/>
    <w:link w:val="CommentTextChar"/>
    <w:uiPriority w:val="99"/>
    <w:unhideWhenUsed/>
    <w:rsid w:val="004D12DC"/>
    <w:pPr>
      <w:spacing w:line="240" w:lineRule="auto"/>
    </w:pPr>
    <w:rPr>
      <w:sz w:val="20"/>
      <w:szCs w:val="20"/>
    </w:rPr>
  </w:style>
  <w:style w:type="character" w:customStyle="1" w:styleId="CommentTextChar">
    <w:name w:val="Comment Text Char"/>
    <w:basedOn w:val="DefaultParagraphFont"/>
    <w:link w:val="CommentText"/>
    <w:uiPriority w:val="99"/>
    <w:rsid w:val="004D12DC"/>
    <w:rPr>
      <w:sz w:val="20"/>
      <w:szCs w:val="20"/>
    </w:rPr>
  </w:style>
  <w:style w:type="paragraph" w:styleId="CommentSubject">
    <w:name w:val="annotation subject"/>
    <w:basedOn w:val="CommentText"/>
    <w:next w:val="CommentText"/>
    <w:link w:val="CommentSubjectChar"/>
    <w:uiPriority w:val="99"/>
    <w:semiHidden/>
    <w:unhideWhenUsed/>
    <w:rsid w:val="004D12DC"/>
    <w:rPr>
      <w:b/>
      <w:bCs/>
    </w:rPr>
  </w:style>
  <w:style w:type="character" w:customStyle="1" w:styleId="CommentSubjectChar">
    <w:name w:val="Comment Subject Char"/>
    <w:basedOn w:val="CommentTextChar"/>
    <w:link w:val="CommentSubject"/>
    <w:uiPriority w:val="99"/>
    <w:semiHidden/>
    <w:rsid w:val="004D12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897133">
      <w:bodyDiv w:val="1"/>
      <w:marLeft w:val="0"/>
      <w:marRight w:val="0"/>
      <w:marTop w:val="0"/>
      <w:marBottom w:val="0"/>
      <w:divBdr>
        <w:top w:val="none" w:sz="0" w:space="0" w:color="auto"/>
        <w:left w:val="none" w:sz="0" w:space="0" w:color="auto"/>
        <w:bottom w:val="none" w:sz="0" w:space="0" w:color="auto"/>
        <w:right w:val="none" w:sz="0" w:space="0" w:color="auto"/>
      </w:divBdr>
    </w:div>
    <w:div w:id="394596109">
      <w:bodyDiv w:val="1"/>
      <w:marLeft w:val="0"/>
      <w:marRight w:val="0"/>
      <w:marTop w:val="0"/>
      <w:marBottom w:val="0"/>
      <w:divBdr>
        <w:top w:val="none" w:sz="0" w:space="0" w:color="auto"/>
        <w:left w:val="none" w:sz="0" w:space="0" w:color="auto"/>
        <w:bottom w:val="none" w:sz="0" w:space="0" w:color="auto"/>
        <w:right w:val="none" w:sz="0" w:space="0" w:color="auto"/>
      </w:divBdr>
    </w:div>
    <w:div w:id="40634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35E2B-39EC-4FA0-9124-C6CCEC592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1484</Words>
  <Characters>8459</Characters>
  <Application>Microsoft Office Word</Application>
  <DocSecurity>0</DocSecurity>
  <Lines>70</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Tribulaitė</dc:creator>
  <cp:keywords/>
  <dc:description/>
  <cp:lastModifiedBy>Tatjana Pokoniečnaja</cp:lastModifiedBy>
  <cp:revision>4</cp:revision>
  <dcterms:created xsi:type="dcterms:W3CDTF">2024-03-07T08:38:00Z</dcterms:created>
  <dcterms:modified xsi:type="dcterms:W3CDTF">2024-03-18T09:52:00Z</dcterms:modified>
</cp:coreProperties>
</file>